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1EE" w:rsidRDefault="000531EE"/>
    <w:p w:rsidR="0038023E" w:rsidRPr="00A0073A" w:rsidRDefault="0038023E" w:rsidP="0038023E">
      <w:pPr>
        <w:pStyle w:val="2"/>
        <w:tabs>
          <w:tab w:val="clear" w:pos="567"/>
          <w:tab w:val="left" w:pos="0"/>
        </w:tabs>
        <w:ind w:left="0" w:firstLine="0"/>
        <w:rPr>
          <w:i/>
          <w:color w:val="5B9BD5"/>
          <w:lang w:val="el-GR"/>
        </w:rPr>
      </w:pPr>
      <w:bookmarkStart w:id="0" w:name="_Toc73008118"/>
      <w:r>
        <w:rPr>
          <w:lang w:val="el-GR"/>
        </w:rPr>
        <w:t>ΠΑΡΑΡΤΗΜΑ ΙΙI ΤΕΥΔ</w:t>
      </w:r>
      <w:bookmarkEnd w:id="0"/>
    </w:p>
    <w:p w:rsidR="0038023E" w:rsidRDefault="0038023E" w:rsidP="0038023E">
      <w:pPr>
        <w:pStyle w:val="normalwithoutspacing"/>
        <w:rPr>
          <w:i/>
          <w:color w:val="FF0000"/>
          <w:szCs w:val="22"/>
        </w:rPr>
      </w:pPr>
    </w:p>
    <w:p w:rsidR="0038023E" w:rsidRPr="004F7E0B" w:rsidRDefault="0038023E" w:rsidP="0038023E">
      <w:pPr>
        <w:spacing w:after="200" w:line="276" w:lineRule="auto"/>
        <w:jc w:val="center"/>
        <w:rPr>
          <w:rFonts w:asciiTheme="minorHAnsi" w:hAnsiTheme="minorHAnsi" w:cstheme="minorHAnsi"/>
          <w:b/>
          <w:bCs/>
          <w:kern w:val="1"/>
          <w:sz w:val="24"/>
          <w:lang w:val="el-GR"/>
        </w:rPr>
      </w:pPr>
      <w:r w:rsidRPr="004F7E0B">
        <w:rPr>
          <w:rFonts w:asciiTheme="minorHAnsi" w:hAnsiTheme="minorHAnsi" w:cstheme="minorHAnsi"/>
          <w:b/>
          <w:bCs/>
          <w:kern w:val="1"/>
          <w:szCs w:val="22"/>
          <w:lang w:val="el-GR"/>
        </w:rPr>
        <w:t xml:space="preserve">ΤΥΠΟΠΟΙΗΜΕΝΟ ΕΝΤΥΠΟ ΥΠΕΥΘΥΝΗΣ ΔΗΛΩΣΗΣ </w:t>
      </w:r>
      <w:r w:rsidRPr="004F7E0B">
        <w:rPr>
          <w:rFonts w:asciiTheme="minorHAnsi" w:hAnsiTheme="minorHAnsi" w:cstheme="minorHAnsi"/>
          <w:b/>
          <w:bCs/>
          <w:kern w:val="1"/>
          <w:sz w:val="24"/>
          <w:lang w:val="el-GR"/>
        </w:rPr>
        <w:t>(TEΥΔ)</w:t>
      </w:r>
    </w:p>
    <w:p w:rsidR="0038023E" w:rsidRPr="004F7E0B" w:rsidRDefault="0038023E" w:rsidP="0038023E">
      <w:pPr>
        <w:spacing w:after="200" w:line="276" w:lineRule="auto"/>
        <w:ind w:firstLine="397"/>
        <w:jc w:val="center"/>
        <w:rPr>
          <w:rFonts w:asciiTheme="minorHAnsi" w:eastAsia="Calibri" w:hAnsiTheme="minorHAnsi" w:cstheme="minorHAnsi"/>
          <w:b/>
          <w:bCs/>
          <w:color w:val="669900"/>
          <w:kern w:val="1"/>
          <w:sz w:val="24"/>
          <w:u w:val="single"/>
          <w:lang w:val="el-GR"/>
        </w:rPr>
      </w:pPr>
      <w:r w:rsidRPr="004F7E0B">
        <w:rPr>
          <w:rFonts w:asciiTheme="minorHAnsi" w:hAnsiTheme="minorHAnsi" w:cstheme="minorHAnsi"/>
          <w:b/>
          <w:bCs/>
          <w:kern w:val="1"/>
          <w:sz w:val="24"/>
          <w:lang w:val="el-GR"/>
        </w:rPr>
        <w:t>[άρθρου 79 παρ. 4 ν. 4412/2016 (Α 147)]</w:t>
      </w:r>
    </w:p>
    <w:p w:rsidR="0038023E" w:rsidRPr="004F7E0B" w:rsidRDefault="0038023E" w:rsidP="0038023E">
      <w:pPr>
        <w:spacing w:after="200" w:line="276" w:lineRule="auto"/>
        <w:jc w:val="center"/>
        <w:rPr>
          <w:rFonts w:asciiTheme="minorHAnsi" w:hAnsiTheme="minorHAnsi" w:cstheme="minorHAnsi"/>
          <w:b/>
          <w:bCs/>
          <w:kern w:val="1"/>
          <w:szCs w:val="22"/>
          <w:u w:val="single"/>
          <w:lang w:val="el-GR"/>
        </w:rPr>
      </w:pPr>
      <w:r w:rsidRPr="004F7E0B">
        <w:rPr>
          <w:rFonts w:asciiTheme="minorHAnsi" w:eastAsia="Calibri" w:hAnsiTheme="minorHAnsi" w:cstheme="minorHAnsi"/>
          <w:b/>
          <w:bCs/>
          <w:color w:val="00000A"/>
          <w:kern w:val="1"/>
          <w:sz w:val="24"/>
          <w:u w:val="single"/>
          <w:lang w:val="el-GR"/>
        </w:rPr>
        <w:t>για διαδικασίες σύναψης δημόσιας σύμβασης κάτω των ορίων των οδηγιών</w:t>
      </w:r>
    </w:p>
    <w:p w:rsidR="0038023E" w:rsidRPr="004F7E0B" w:rsidRDefault="0038023E" w:rsidP="0038023E">
      <w:pPr>
        <w:spacing w:after="200" w:line="276" w:lineRule="auto"/>
        <w:jc w:val="center"/>
        <w:rPr>
          <w:rFonts w:asciiTheme="minorHAnsi" w:hAnsiTheme="minorHAnsi" w:cstheme="minorHAnsi"/>
          <w:b/>
          <w:bCs/>
          <w:kern w:val="1"/>
          <w:szCs w:val="22"/>
          <w:lang w:val="el-GR"/>
        </w:rPr>
      </w:pPr>
      <w:r w:rsidRPr="004F7E0B">
        <w:rPr>
          <w:rFonts w:asciiTheme="minorHAnsi" w:hAnsiTheme="minorHAnsi" w:cstheme="minorHAnsi"/>
          <w:b/>
          <w:bCs/>
          <w:kern w:val="1"/>
          <w:szCs w:val="22"/>
          <w:u w:val="single"/>
          <w:lang w:val="el-GR"/>
        </w:rPr>
        <w:t>Μέρος Ι: Πληροφορίες σχετικά με την αναθέτουσα αρχή/αναθέτοντα φορέα και τη διαδικασία ανάθεσης</w:t>
      </w:r>
    </w:p>
    <w:p w:rsidR="0038023E" w:rsidRPr="004F7E0B" w:rsidRDefault="0038023E" w:rsidP="0038023E">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bCs/>
          <w:kern w:val="1"/>
          <w:szCs w:val="22"/>
          <w:lang w:val="el-GR"/>
        </w:rPr>
      </w:pPr>
      <w:r w:rsidRPr="004F7E0B">
        <w:rPr>
          <w:rFonts w:asciiTheme="minorHAnsi" w:hAnsiTheme="minorHAnsi" w:cstheme="minorHAnsi"/>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9"/>
      </w:tblGrid>
      <w:tr w:rsidR="0038023E" w:rsidRPr="001E2B18" w:rsidTr="0088536C">
        <w:tc>
          <w:tcPr>
            <w:tcW w:w="8969" w:type="dxa"/>
            <w:tcBorders>
              <w:top w:val="single" w:sz="1" w:space="0" w:color="000000"/>
              <w:left w:val="single" w:sz="1" w:space="0" w:color="000000"/>
              <w:bottom w:val="single" w:sz="1" w:space="0" w:color="000000"/>
              <w:right w:val="single" w:sz="1" w:space="0" w:color="000000"/>
            </w:tcBorders>
            <w:shd w:val="clear" w:color="auto" w:fill="B2B2B2"/>
          </w:tcPr>
          <w:p w:rsidR="0038023E" w:rsidRPr="004F7E0B" w:rsidRDefault="0038023E" w:rsidP="0088536C">
            <w:pPr>
              <w:spacing w:after="0" w:line="276" w:lineRule="auto"/>
              <w:rPr>
                <w:rFonts w:asciiTheme="minorHAnsi" w:hAnsiTheme="minorHAnsi" w:cstheme="minorHAnsi"/>
                <w:lang w:val="el-GR"/>
              </w:rPr>
            </w:pPr>
            <w:r w:rsidRPr="004F7E0B">
              <w:rPr>
                <w:rFonts w:asciiTheme="minorHAnsi" w:hAnsiTheme="minorHAnsi" w:cstheme="minorHAnsi"/>
                <w:b/>
                <w:bCs/>
                <w:kern w:val="1"/>
                <w:szCs w:val="22"/>
                <w:lang w:val="el-GR"/>
              </w:rPr>
              <w:t>Α: Ονομασία, διεύθυνση και στοιχεία επικοινωνίας της αναθέτουσας αρχής (αα)/ αναθέτοντα φορέα (αφ)</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xml:space="preserve">- Ονομασία: </w:t>
            </w:r>
            <w:r w:rsidRPr="00EA7774">
              <w:rPr>
                <w:rFonts w:asciiTheme="minorHAnsi" w:hAnsiTheme="minorHAnsi" w:cstheme="minorHAnsi"/>
                <w:b/>
                <w:lang w:val="el-GR"/>
              </w:rPr>
              <w:t>ΔΗΜΟΣ ΔΥΤΙΚΗΣ ΑΧΑΪΑΣ</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Κωδικός  Αναθέτουσας Αρχής / Αναθέτοντα Φορέα ΚΗΜΔΗΣ : [</w:t>
            </w:r>
            <w:r w:rsidRPr="00EA7774">
              <w:rPr>
                <w:rFonts w:asciiTheme="minorHAnsi" w:hAnsiTheme="minorHAnsi" w:cstheme="minorHAnsi"/>
                <w:b/>
                <w:lang w:val="el-GR"/>
              </w:rPr>
              <w:t>6082</w:t>
            </w:r>
            <w:r w:rsidRPr="004F7E0B">
              <w:rPr>
                <w:rFonts w:asciiTheme="minorHAnsi" w:hAnsiTheme="minorHAnsi" w:cstheme="minorHAnsi"/>
                <w:lang w:val="el-GR"/>
              </w:rPr>
              <w:t>]</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xml:space="preserve">- Ταχυδρομική διεύθυνση / Πόλη / </w:t>
            </w:r>
            <w:proofErr w:type="spellStart"/>
            <w:r w:rsidRPr="004F7E0B">
              <w:rPr>
                <w:rFonts w:asciiTheme="minorHAnsi" w:hAnsiTheme="minorHAnsi" w:cstheme="minorHAnsi"/>
                <w:lang w:val="el-GR"/>
              </w:rPr>
              <w:t>Ταχ</w:t>
            </w:r>
            <w:proofErr w:type="spellEnd"/>
            <w:r w:rsidRPr="004F7E0B">
              <w:rPr>
                <w:rFonts w:asciiTheme="minorHAnsi" w:hAnsiTheme="minorHAnsi" w:cstheme="minorHAnsi"/>
                <w:lang w:val="el-GR"/>
              </w:rPr>
              <w:t>. Κωδικός: [</w:t>
            </w:r>
            <w:r w:rsidRPr="00EA7774">
              <w:rPr>
                <w:rFonts w:asciiTheme="minorHAnsi" w:hAnsiTheme="minorHAnsi" w:cstheme="minorHAnsi"/>
                <w:b/>
                <w:lang w:val="el-GR"/>
              </w:rPr>
              <w:t xml:space="preserve">Σώσου </w:t>
            </w:r>
            <w:proofErr w:type="spellStart"/>
            <w:r w:rsidRPr="00EA7774">
              <w:rPr>
                <w:rFonts w:asciiTheme="minorHAnsi" w:hAnsiTheme="minorHAnsi" w:cstheme="minorHAnsi"/>
                <w:b/>
                <w:lang w:val="el-GR"/>
              </w:rPr>
              <w:t>Ταυρομένεος</w:t>
            </w:r>
            <w:proofErr w:type="spellEnd"/>
            <w:r w:rsidRPr="00EA7774">
              <w:rPr>
                <w:rFonts w:asciiTheme="minorHAnsi" w:hAnsiTheme="minorHAnsi" w:cstheme="minorHAnsi"/>
                <w:b/>
                <w:lang w:val="el-GR"/>
              </w:rPr>
              <w:t xml:space="preserve"> 50, 25200, Κάτω Αχαΐα</w:t>
            </w:r>
            <w:r w:rsidRPr="004F7E0B">
              <w:rPr>
                <w:rFonts w:asciiTheme="minorHAnsi" w:hAnsiTheme="minorHAnsi" w:cstheme="minorHAnsi"/>
                <w:lang w:val="el-GR"/>
              </w:rPr>
              <w:t>]</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Αρμόδιος για πληροφορίες: [</w:t>
            </w:r>
            <w:r w:rsidRPr="00EA7774">
              <w:rPr>
                <w:rFonts w:asciiTheme="minorHAnsi" w:hAnsiTheme="minorHAnsi" w:cstheme="minorHAnsi"/>
                <w:b/>
                <w:lang w:val="el-GR"/>
              </w:rPr>
              <w:t>Αγγελική Ορδίτη</w:t>
            </w:r>
            <w:r w:rsidRPr="004F7E0B">
              <w:rPr>
                <w:rFonts w:asciiTheme="minorHAnsi" w:hAnsiTheme="minorHAnsi" w:cstheme="minorHAnsi"/>
                <w:lang w:val="el-GR"/>
              </w:rPr>
              <w:t>]</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Τηλέφωνο: [</w:t>
            </w:r>
            <w:r w:rsidRPr="00EA7774">
              <w:rPr>
                <w:rFonts w:asciiTheme="minorHAnsi" w:hAnsiTheme="minorHAnsi" w:cstheme="minorHAnsi"/>
                <w:b/>
                <w:lang w:val="el-GR"/>
              </w:rPr>
              <w:t>2693025582</w:t>
            </w:r>
            <w:r w:rsidRPr="004F7E0B">
              <w:rPr>
                <w:rFonts w:asciiTheme="minorHAnsi" w:hAnsiTheme="minorHAnsi" w:cstheme="minorHAnsi"/>
                <w:lang w:val="el-GR"/>
              </w:rPr>
              <w:t>]</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xml:space="preserve">- </w:t>
            </w:r>
            <w:proofErr w:type="spellStart"/>
            <w:r w:rsidRPr="004F7E0B">
              <w:rPr>
                <w:rFonts w:asciiTheme="minorHAnsi" w:hAnsiTheme="minorHAnsi" w:cstheme="minorHAnsi"/>
                <w:lang w:val="el-GR"/>
              </w:rPr>
              <w:t>Ηλ</w:t>
            </w:r>
            <w:proofErr w:type="spellEnd"/>
            <w:r w:rsidRPr="004F7E0B">
              <w:rPr>
                <w:rFonts w:asciiTheme="minorHAnsi" w:hAnsiTheme="minorHAnsi" w:cstheme="minorHAnsi"/>
                <w:lang w:val="el-GR"/>
              </w:rPr>
              <w:t xml:space="preserve">. ταχυδρομείο: </w:t>
            </w:r>
            <w:hyperlink r:id="rId5" w:history="1">
              <w:r w:rsidRPr="000E7A67">
                <w:rPr>
                  <w:rStyle w:val="-"/>
                  <w:rFonts w:asciiTheme="minorHAnsi" w:hAnsiTheme="minorHAnsi" w:cstheme="minorHAnsi"/>
                  <w:lang w:val="en-US"/>
                </w:rPr>
                <w:t>a</w:t>
              </w:r>
              <w:r w:rsidRPr="000E7A67">
                <w:rPr>
                  <w:rStyle w:val="-"/>
                  <w:rFonts w:asciiTheme="minorHAnsi" w:hAnsiTheme="minorHAnsi" w:cstheme="minorHAnsi"/>
                  <w:lang w:val="el-GR"/>
                </w:rPr>
                <w:t>.</w:t>
              </w:r>
              <w:r w:rsidRPr="000E7A67">
                <w:rPr>
                  <w:rStyle w:val="-"/>
                  <w:rFonts w:asciiTheme="minorHAnsi" w:hAnsiTheme="minorHAnsi" w:cstheme="minorHAnsi"/>
                  <w:lang w:val="en-US"/>
                </w:rPr>
                <w:t>orditi</w:t>
              </w:r>
              <w:r w:rsidRPr="000E7A67">
                <w:rPr>
                  <w:rStyle w:val="-"/>
                  <w:rFonts w:asciiTheme="minorHAnsi" w:hAnsiTheme="minorHAnsi" w:cstheme="minorHAnsi"/>
                  <w:lang w:val="el-GR"/>
                </w:rPr>
                <w:t>@</w:t>
              </w:r>
              <w:r w:rsidRPr="000E7A67">
                <w:rPr>
                  <w:rStyle w:val="-"/>
                  <w:rFonts w:asciiTheme="minorHAnsi" w:hAnsiTheme="minorHAnsi" w:cstheme="minorHAnsi"/>
                  <w:lang w:val="en-US"/>
                </w:rPr>
                <w:t>ddachaias</w:t>
              </w:r>
              <w:r w:rsidRPr="000E7A67">
                <w:rPr>
                  <w:rStyle w:val="-"/>
                  <w:rFonts w:asciiTheme="minorHAnsi" w:hAnsiTheme="minorHAnsi" w:cstheme="minorHAnsi"/>
                  <w:lang w:val="el-GR"/>
                </w:rPr>
                <w:t>.</w:t>
              </w:r>
              <w:r w:rsidRPr="000E7A67">
                <w:rPr>
                  <w:rStyle w:val="-"/>
                  <w:rFonts w:asciiTheme="minorHAnsi" w:hAnsiTheme="minorHAnsi" w:cstheme="minorHAnsi"/>
                  <w:lang w:val="en-US"/>
                </w:rPr>
                <w:t>gr</w:t>
              </w:r>
            </w:hyperlink>
          </w:p>
          <w:p w:rsidR="0038023E" w:rsidRPr="004F7E0B" w:rsidRDefault="0038023E" w:rsidP="0088536C">
            <w:pPr>
              <w:spacing w:after="0" w:line="276" w:lineRule="auto"/>
              <w:rPr>
                <w:rFonts w:asciiTheme="minorHAnsi" w:hAnsiTheme="minorHAnsi" w:cstheme="minorHAnsi"/>
                <w:lang w:val="el-GR"/>
              </w:rPr>
            </w:pPr>
            <w:r w:rsidRPr="004F7E0B">
              <w:rPr>
                <w:rFonts w:asciiTheme="minorHAnsi" w:hAnsiTheme="minorHAnsi" w:cstheme="minorHAnsi"/>
                <w:lang w:val="el-GR"/>
              </w:rPr>
              <w:t>- Διεύθυνση στο Διαδίκτυο (διεύθυνση δικτυακού τόπου) (</w:t>
            </w:r>
            <w:r w:rsidRPr="004F7E0B">
              <w:rPr>
                <w:rFonts w:asciiTheme="minorHAnsi" w:hAnsiTheme="minorHAnsi" w:cstheme="minorHAnsi"/>
                <w:i/>
                <w:lang w:val="el-GR"/>
              </w:rPr>
              <w:t>εάν υπάρχει</w:t>
            </w:r>
            <w:r w:rsidRPr="004F7E0B">
              <w:rPr>
                <w:rFonts w:asciiTheme="minorHAnsi" w:hAnsiTheme="minorHAnsi" w:cstheme="minorHAnsi"/>
                <w:lang w:val="el-GR"/>
              </w:rPr>
              <w:t xml:space="preserve">): </w:t>
            </w:r>
            <w:r w:rsidRPr="004F7E0B">
              <w:rPr>
                <w:rFonts w:asciiTheme="minorHAnsi" w:hAnsiTheme="minorHAnsi" w:cstheme="minorHAnsi"/>
                <w:color w:val="0000FF"/>
                <w:szCs w:val="22"/>
                <w:u w:val="single"/>
              </w:rPr>
              <w:t>https</w:t>
            </w:r>
            <w:r w:rsidRPr="004F7E0B">
              <w:rPr>
                <w:rFonts w:asciiTheme="minorHAnsi" w:hAnsiTheme="minorHAnsi" w:cstheme="minorHAnsi"/>
                <w:color w:val="0000FF"/>
                <w:szCs w:val="22"/>
                <w:u w:val="single"/>
                <w:lang w:val="el-GR"/>
              </w:rPr>
              <w:t>://</w:t>
            </w:r>
            <w:proofErr w:type="spellStart"/>
            <w:r w:rsidRPr="004F7E0B">
              <w:rPr>
                <w:rFonts w:asciiTheme="minorHAnsi" w:hAnsiTheme="minorHAnsi" w:cstheme="minorHAnsi"/>
                <w:color w:val="0000FF"/>
                <w:szCs w:val="22"/>
                <w:u w:val="single"/>
              </w:rPr>
              <w:t>ddachaias</w:t>
            </w:r>
            <w:proofErr w:type="spellEnd"/>
            <w:r w:rsidRPr="004F7E0B">
              <w:rPr>
                <w:rFonts w:asciiTheme="minorHAnsi" w:hAnsiTheme="minorHAnsi" w:cstheme="minorHAnsi"/>
                <w:color w:val="0000FF"/>
                <w:szCs w:val="22"/>
                <w:u w:val="single"/>
                <w:lang w:val="el-GR"/>
              </w:rPr>
              <w:t>.</w:t>
            </w:r>
            <w:proofErr w:type="spellStart"/>
            <w:r w:rsidRPr="004F7E0B">
              <w:rPr>
                <w:rFonts w:asciiTheme="minorHAnsi" w:hAnsiTheme="minorHAnsi" w:cstheme="minorHAnsi"/>
                <w:color w:val="0000FF"/>
                <w:szCs w:val="22"/>
                <w:u w:val="single"/>
              </w:rPr>
              <w:t>gr</w:t>
            </w:r>
            <w:proofErr w:type="spellEnd"/>
          </w:p>
        </w:tc>
      </w:tr>
      <w:tr w:rsidR="0038023E" w:rsidRPr="001E2B18" w:rsidTr="0088536C">
        <w:tc>
          <w:tcPr>
            <w:tcW w:w="8969" w:type="dxa"/>
            <w:tcBorders>
              <w:left w:val="single" w:sz="1" w:space="0" w:color="000000"/>
              <w:bottom w:val="single" w:sz="1" w:space="0" w:color="000000"/>
              <w:right w:val="single" w:sz="1" w:space="0" w:color="000000"/>
            </w:tcBorders>
            <w:shd w:val="clear" w:color="auto" w:fill="B2B2B2"/>
          </w:tcPr>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b/>
                <w:bCs/>
                <w:lang w:val="el-GR"/>
              </w:rPr>
              <w:t>Β: Πληροφορίες σχετικά με τη διαδικασία σύναψης σύμβασης</w:t>
            </w:r>
          </w:p>
          <w:p w:rsidR="0038023E" w:rsidRPr="00EA7774"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xml:space="preserve">- Τίτλος ή σύντομη περιγραφή της δημόσιας σύμβασης (συμπεριλαμβανομένου του σχετικού </w:t>
            </w:r>
            <w:r w:rsidRPr="004F7E0B">
              <w:rPr>
                <w:rFonts w:asciiTheme="minorHAnsi" w:hAnsiTheme="minorHAnsi" w:cstheme="minorHAnsi"/>
                <w:lang w:val="en-US"/>
              </w:rPr>
              <w:t>CPV</w:t>
            </w:r>
            <w:r w:rsidRPr="004F7E0B">
              <w:rPr>
                <w:rFonts w:asciiTheme="minorHAnsi" w:hAnsiTheme="minorHAnsi" w:cstheme="minorHAnsi"/>
                <w:lang w:val="el-GR"/>
              </w:rPr>
              <w:t>): «</w:t>
            </w:r>
            <w:r w:rsidRPr="00EA7774">
              <w:rPr>
                <w:rFonts w:asciiTheme="minorHAnsi" w:hAnsiTheme="minorHAnsi" w:cstheme="minorHAnsi"/>
                <w:b/>
                <w:lang w:val="el-GR"/>
              </w:rPr>
              <w:t>Προμήθεια Αδρανών Υλικών Δήμου Δυτικής Αχαΐας</w:t>
            </w:r>
            <w:r w:rsidRPr="004F7E0B">
              <w:rPr>
                <w:rFonts w:asciiTheme="minorHAnsi" w:hAnsiTheme="minorHAnsi" w:cstheme="minorHAnsi"/>
                <w:lang w:val="el-GR"/>
              </w:rPr>
              <w:t xml:space="preserve">», </w:t>
            </w:r>
            <w:r w:rsidRPr="004F7E0B">
              <w:rPr>
                <w:rFonts w:asciiTheme="minorHAnsi" w:hAnsiTheme="minorHAnsi" w:cstheme="minorHAnsi"/>
              </w:rPr>
              <w:t>CPV</w:t>
            </w:r>
            <w:r w:rsidRPr="004F7E0B">
              <w:rPr>
                <w:rFonts w:asciiTheme="minorHAnsi" w:hAnsiTheme="minorHAnsi" w:cstheme="minorHAnsi"/>
                <w:lang w:val="el-GR"/>
              </w:rPr>
              <w:t>:</w:t>
            </w:r>
            <w:r w:rsidRPr="00EA7774">
              <w:rPr>
                <w:rFonts w:asciiTheme="minorHAnsi" w:hAnsiTheme="minorHAnsi" w:cstheme="minorHAnsi"/>
                <w:b/>
                <w:lang w:val="el-GR"/>
              </w:rPr>
              <w:t>14212200-2</w:t>
            </w:r>
            <w:r w:rsidRPr="004F7E0B">
              <w:rPr>
                <w:rFonts w:asciiTheme="minorHAnsi" w:hAnsiTheme="minorHAnsi" w:cstheme="minorHAnsi"/>
                <w:lang w:val="el-GR"/>
              </w:rPr>
              <w:t xml:space="preserve">, </w:t>
            </w:r>
            <w:r w:rsidRPr="00564165">
              <w:rPr>
                <w:rFonts w:asciiTheme="minorHAnsi" w:hAnsiTheme="minorHAnsi" w:cstheme="minorHAnsi"/>
                <w:b/>
                <w:lang w:val="el-GR"/>
              </w:rPr>
              <w:t>Αδρανή Υλικά</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xml:space="preserve">- Κωδικός στο ΚΗΜΔΗΣ: </w:t>
            </w:r>
            <w:r w:rsidRPr="00564165">
              <w:rPr>
                <w:rFonts w:asciiTheme="minorHAnsi" w:hAnsiTheme="minorHAnsi" w:cstheme="minorHAnsi"/>
                <w:b/>
                <w:lang w:val="el-GR"/>
              </w:rPr>
              <w:t>6082</w:t>
            </w:r>
          </w:p>
          <w:p w:rsidR="0038023E" w:rsidRPr="004F7E0B" w:rsidRDefault="0038023E" w:rsidP="0088536C">
            <w:pPr>
              <w:spacing w:before="57" w:after="57"/>
              <w:rPr>
                <w:rFonts w:asciiTheme="minorHAnsi" w:hAnsiTheme="minorHAnsi" w:cstheme="minorHAnsi"/>
                <w:lang w:val="el-GR"/>
              </w:rPr>
            </w:pPr>
            <w:r w:rsidRPr="004F7E0B">
              <w:rPr>
                <w:rFonts w:asciiTheme="minorHAnsi" w:hAnsiTheme="minorHAnsi" w:cstheme="minorHAnsi"/>
                <w:lang w:val="el-GR"/>
              </w:rPr>
              <w:t>- Η σύμβαση αναφέρεται σε έργα, προμήθειες, ή υπηρεσίες : [</w:t>
            </w:r>
            <w:r w:rsidRPr="00355926">
              <w:rPr>
                <w:rFonts w:asciiTheme="minorHAnsi" w:hAnsiTheme="minorHAnsi" w:cstheme="minorHAnsi"/>
                <w:b/>
                <w:lang w:val="el-GR"/>
              </w:rPr>
              <w:t>ΠΡΟΜΗΘΕΙΕΣ</w:t>
            </w:r>
            <w:r w:rsidRPr="004F7E0B">
              <w:rPr>
                <w:rFonts w:asciiTheme="minorHAnsi" w:hAnsiTheme="minorHAnsi" w:cstheme="minorHAnsi"/>
                <w:lang w:val="el-GR"/>
              </w:rPr>
              <w:t>]</w:t>
            </w:r>
          </w:p>
        </w:tc>
      </w:tr>
    </w:tbl>
    <w:p w:rsidR="0038023E" w:rsidRPr="004F7E0B" w:rsidRDefault="0038023E" w:rsidP="0038023E">
      <w:pPr>
        <w:spacing w:after="200" w:line="276" w:lineRule="auto"/>
        <w:ind w:firstLine="397"/>
        <w:rPr>
          <w:rFonts w:asciiTheme="minorHAnsi" w:hAnsiTheme="minorHAnsi" w:cstheme="minorHAnsi"/>
          <w:kern w:val="1"/>
          <w:szCs w:val="22"/>
          <w:lang w:val="el-GR"/>
        </w:rPr>
      </w:pPr>
    </w:p>
    <w:p w:rsidR="0038023E" w:rsidRPr="004F7E0B" w:rsidRDefault="0038023E" w:rsidP="0038023E">
      <w:pPr>
        <w:shd w:val="clear" w:color="auto" w:fill="B2B2B2"/>
        <w:spacing w:after="200" w:line="276" w:lineRule="auto"/>
        <w:rPr>
          <w:rFonts w:asciiTheme="minorHAnsi" w:hAnsiTheme="minorHAnsi" w:cstheme="minorHAnsi"/>
          <w:b/>
          <w:bCs/>
          <w:kern w:val="1"/>
          <w:szCs w:val="22"/>
          <w:u w:val="single"/>
          <w:lang w:val="el-GR"/>
        </w:rPr>
      </w:pPr>
      <w:r w:rsidRPr="004F7E0B">
        <w:rPr>
          <w:rFonts w:asciiTheme="minorHAnsi" w:hAnsiTheme="minorHAnsi" w:cstheme="minorHAnsi"/>
          <w:kern w:val="1"/>
          <w:szCs w:val="22"/>
          <w:lang w:val="el-GR"/>
        </w:rPr>
        <w:t>ΟΛΕΣ ΟΙ ΥΠΟΛΟΙΠΕΣ ΠΛΗΡΟΦΟΡΙΕΣ ΣΕ ΚΑΘΕ ΕΝΟΤΗΤΑ ΤΟΥ ΤΕΥΔ ΘΑ ΠΡΕΠΕΙ ΝΑ ΣΥΜΠΛΗΡΩΘΟΥΝ ΑΠΟ ΤΟΝ ΟΙΚΟΝΟΜΙΚΟ ΦΟΡΕΑ</w:t>
      </w:r>
    </w:p>
    <w:p w:rsidR="0038023E" w:rsidRPr="004F7E0B" w:rsidRDefault="0038023E" w:rsidP="0038023E">
      <w:pPr>
        <w:pageBreakBefore/>
        <w:spacing w:after="200" w:line="276" w:lineRule="auto"/>
        <w:jc w:val="center"/>
        <w:rPr>
          <w:rFonts w:asciiTheme="minorHAnsi" w:hAnsiTheme="minorHAnsi" w:cstheme="minorHAnsi"/>
          <w:b/>
          <w:bCs/>
          <w:kern w:val="1"/>
          <w:szCs w:val="22"/>
          <w:lang w:val="el-GR"/>
        </w:rPr>
      </w:pPr>
      <w:r w:rsidRPr="004F7E0B">
        <w:rPr>
          <w:rFonts w:asciiTheme="minorHAnsi" w:hAnsiTheme="minorHAnsi" w:cstheme="minorHAnsi"/>
          <w:b/>
          <w:bCs/>
          <w:kern w:val="1"/>
          <w:szCs w:val="22"/>
          <w:u w:val="single"/>
          <w:lang w:val="el-GR"/>
        </w:rPr>
        <w:lastRenderedPageBreak/>
        <w:t>Μέρος II: Πληροφορίες σχετικά με τον οικονομικό φορέα</w:t>
      </w:r>
    </w:p>
    <w:p w:rsidR="0038023E" w:rsidRPr="004F7E0B" w:rsidRDefault="0038023E" w:rsidP="0038023E">
      <w:pPr>
        <w:spacing w:after="200" w:line="276" w:lineRule="auto"/>
        <w:jc w:val="center"/>
        <w:rPr>
          <w:rFonts w:asciiTheme="minorHAnsi" w:hAnsiTheme="minorHAnsi" w:cstheme="minorHAnsi"/>
          <w:b/>
          <w:i/>
          <w:kern w:val="1"/>
          <w:szCs w:val="22"/>
          <w:lang w:val="el-GR"/>
        </w:rPr>
      </w:pPr>
      <w:r w:rsidRPr="004F7E0B">
        <w:rPr>
          <w:rFonts w:asciiTheme="minorHAnsi" w:hAnsiTheme="minorHAnsi" w:cstheme="minorHAnsi"/>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before="120"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Στοιχεία αναγνώρισης: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Πλήρης Επωνυμία: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Αριθμός φορολογικού μητρώου (ΑΦΜ):</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rPr>
          <w:trHeight w:val="1533"/>
        </w:trPr>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hd w:val="clear" w:color="auto" w:fill="FFFFFF"/>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Αρμόδιος ή αρμόδιοι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Τηλέφωνο:</w:t>
            </w:r>
          </w:p>
          <w:p w:rsidR="0038023E" w:rsidRPr="004F7E0B" w:rsidRDefault="0038023E" w:rsidP="0088536C">
            <w:pPr>
              <w:spacing w:after="0" w:line="276" w:lineRule="auto"/>
              <w:rPr>
                <w:rFonts w:asciiTheme="minorHAnsi" w:hAnsiTheme="minorHAnsi" w:cstheme="minorHAnsi"/>
                <w:kern w:val="1"/>
                <w:lang w:val="el-GR"/>
              </w:rPr>
            </w:pPr>
            <w:proofErr w:type="spellStart"/>
            <w:r w:rsidRPr="004F7E0B">
              <w:rPr>
                <w:rFonts w:asciiTheme="minorHAnsi" w:hAnsiTheme="minorHAnsi" w:cstheme="minorHAnsi"/>
                <w:kern w:val="1"/>
                <w:szCs w:val="22"/>
                <w:lang w:val="el-GR"/>
              </w:rPr>
              <w:t>Ηλ</w:t>
            </w:r>
            <w:proofErr w:type="spellEnd"/>
            <w:r w:rsidRPr="004F7E0B">
              <w:rPr>
                <w:rFonts w:asciiTheme="minorHAnsi" w:hAnsiTheme="minorHAnsi" w:cstheme="minorHAnsi"/>
                <w:kern w:val="1"/>
                <w:szCs w:val="22"/>
                <w:lang w:val="el-GR"/>
              </w:rPr>
              <w:t>. ταχυδρομείο:</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Διεύθυνση στο Διαδίκτυο (διεύθυνση δικτυακού τόπου) (</w:t>
            </w:r>
            <w:r w:rsidRPr="004F7E0B">
              <w:rPr>
                <w:rFonts w:asciiTheme="minorHAnsi" w:hAnsiTheme="minorHAnsi" w:cstheme="minorHAnsi"/>
                <w:i/>
                <w:kern w:val="1"/>
                <w:szCs w:val="22"/>
                <w:lang w:val="el-GR"/>
              </w:rPr>
              <w:t>εάν υπάρχει</w:t>
            </w:r>
            <w:r w:rsidRPr="004F7E0B">
              <w:rPr>
                <w:rFonts w:asciiTheme="minorHAnsi" w:hAnsiTheme="minorHAnsi" w:cstheme="minorHAnsi"/>
                <w:kern w:val="1"/>
                <w:szCs w:val="22"/>
                <w:lang w:val="el-GR"/>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bCs/>
                <w:i/>
                <w:iCs/>
                <w:kern w:val="1"/>
                <w:lang w:val="el-GR"/>
              </w:rPr>
            </w:pPr>
            <w:r w:rsidRPr="004F7E0B">
              <w:rPr>
                <w:rFonts w:asciiTheme="minorHAnsi" w:hAnsiTheme="minorHAnsi" w:cstheme="minorHAnsi"/>
                <w:b/>
                <w:bCs/>
                <w:i/>
                <w:iCs/>
                <w:kern w:val="1"/>
                <w:szCs w:val="22"/>
                <w:lang w:val="el-GR"/>
              </w:rPr>
              <w:t>Γενικές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bCs/>
                <w:i/>
                <w:iCs/>
                <w:kern w:val="1"/>
                <w:szCs w:val="22"/>
                <w:lang w:val="el-GR"/>
              </w:rPr>
              <w:t>Απάντηση:</w:t>
            </w:r>
          </w:p>
        </w:tc>
      </w:tr>
      <w:tr w:rsidR="0038023E" w:rsidRPr="001E2B18"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Ο οικονομικός φορέας είναι πολύ μικρή, μικρή ή μεσαία επιχείρηση;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tc>
      </w:tr>
      <w:tr w:rsidR="0038023E" w:rsidRPr="004F7E0B" w:rsidTr="0088536C">
        <w:tc>
          <w:tcPr>
            <w:tcW w:w="4479" w:type="dxa"/>
            <w:tcBorders>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30" w:type="dxa"/>
            <w:tcBorders>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Ναι [] Όχι [] Άνευ αντικειμένου</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ΙV, και σε κάθε περίπτωση συμπληρώστε και υπογράψτε το μέρος V.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 Εάν το πιστοποιητικό εγγραφής ή η πιστοποίηση διατίθεται ηλεκτρονικά, αναφέρετε:</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38023E" w:rsidRPr="004F7E0B" w:rsidRDefault="0038023E" w:rsidP="0088536C">
            <w:pPr>
              <w:spacing w:after="0" w:line="276" w:lineRule="auto"/>
              <w:rPr>
                <w:rFonts w:asciiTheme="minorHAnsi" w:hAnsiTheme="minorHAnsi" w:cstheme="minorHAnsi"/>
                <w:b/>
                <w:kern w:val="1"/>
                <w:lang w:val="el-GR"/>
              </w:rPr>
            </w:pPr>
            <w:r w:rsidRPr="004F7E0B">
              <w:rPr>
                <w:rFonts w:asciiTheme="minorHAnsi" w:hAnsiTheme="minorHAnsi" w:cstheme="minorHAnsi"/>
                <w:kern w:val="1"/>
                <w:szCs w:val="22"/>
                <w:lang w:val="el-GR"/>
              </w:rPr>
              <w:t>δ) Η εγγραφή ή η πιστοποίηση καλύπτει όλα τα απαιτούμενα κριτήρια επιλογής;</w:t>
            </w:r>
          </w:p>
          <w:p w:rsidR="0038023E" w:rsidRPr="004F7E0B" w:rsidRDefault="0038023E" w:rsidP="0088536C">
            <w:pPr>
              <w:spacing w:after="0" w:line="276" w:lineRule="auto"/>
              <w:rPr>
                <w:rFonts w:asciiTheme="minorHAnsi" w:hAnsiTheme="minorHAnsi" w:cstheme="minorHAnsi"/>
                <w:b/>
                <w:kern w:val="1"/>
                <w:u w:val="single"/>
                <w:lang w:val="el-GR"/>
              </w:rPr>
            </w:pPr>
            <w:r w:rsidRPr="004F7E0B">
              <w:rPr>
                <w:rFonts w:asciiTheme="minorHAnsi" w:hAnsiTheme="minorHAnsi" w:cstheme="minorHAnsi"/>
                <w:b/>
                <w:kern w:val="1"/>
                <w:szCs w:val="22"/>
                <w:lang w:val="el-GR"/>
              </w:rPr>
              <w:t>Εάν όχι:</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u w:val="single"/>
                <w:lang w:val="el-GR"/>
              </w:rPr>
              <w:t xml:space="preserve">Επιπροσθέτως, συμπληρώστε τις πληροφορίες που λείπουν στο μέρος IV, ενότητες Α, Β, Γ, ή Δ κατά </w:t>
            </w:r>
            <w:proofErr w:type="spellStart"/>
            <w:r w:rsidRPr="004F7E0B">
              <w:rPr>
                <w:rFonts w:asciiTheme="minorHAnsi" w:hAnsiTheme="minorHAnsi" w:cstheme="minorHAnsi"/>
                <w:b/>
                <w:kern w:val="1"/>
                <w:szCs w:val="22"/>
                <w:u w:val="single"/>
                <w:lang w:val="el-GR"/>
              </w:rPr>
              <w:t>περίπτωση</w:t>
            </w:r>
            <w:r w:rsidRPr="004F7E0B">
              <w:rPr>
                <w:rFonts w:asciiTheme="minorHAnsi" w:hAnsiTheme="minorHAnsi" w:cstheme="minorHAnsi"/>
                <w:b/>
                <w:i/>
                <w:kern w:val="1"/>
                <w:szCs w:val="22"/>
                <w:lang w:val="el-GR"/>
              </w:rPr>
              <w:t>ΜΟΝΟ</w:t>
            </w:r>
            <w:proofErr w:type="spellEnd"/>
            <w:r w:rsidRPr="004F7E0B">
              <w:rPr>
                <w:rFonts w:asciiTheme="minorHAnsi" w:hAnsiTheme="minorHAnsi" w:cstheme="minorHAnsi"/>
                <w:b/>
                <w:i/>
                <w:kern w:val="1"/>
                <w:szCs w:val="22"/>
                <w:lang w:val="el-GR"/>
              </w:rPr>
              <w:t xml:space="preserve"> </w:t>
            </w:r>
            <w:r w:rsidRPr="004F7E0B">
              <w:rPr>
                <w:rFonts w:asciiTheme="minorHAnsi" w:hAnsiTheme="minorHAnsi" w:cstheme="minorHAnsi"/>
                <w:b/>
                <w:i/>
                <w:kern w:val="1"/>
                <w:szCs w:val="22"/>
                <w:lang w:val="el-GR"/>
              </w:rPr>
              <w:lastRenderedPageBreak/>
              <w:t>εφόσον αυτό απαιτείται στη σχετική διακήρυξη ή στα έγγραφα της σύμβασης: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ε) Ο οικονομικός φορέας θα είναι σε θέση να προσκομίσει </w:t>
            </w:r>
            <w:r w:rsidRPr="004F7E0B">
              <w:rPr>
                <w:rFonts w:asciiTheme="minorHAnsi" w:hAnsiTheme="minorHAnsi" w:cstheme="minorHAnsi"/>
                <w:b/>
                <w:kern w:val="1"/>
                <w:szCs w:val="22"/>
                <w:lang w:val="el-GR"/>
              </w:rPr>
              <w:t>βεβαίωση</w:t>
            </w:r>
            <w:r w:rsidRPr="004F7E0B">
              <w:rPr>
                <w:rFonts w:asciiTheme="minorHAnsi" w:hAnsiTheme="minorHAnsi" w:cstheme="minorHAnsi"/>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Εάν η σχετική τεκμηρίωση διατίθεται ηλεκτρονικά, αναφέρετε: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 [……]</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i/>
                <w:kern w:val="1"/>
                <w:szCs w:val="22"/>
                <w:lang w:val="el-GR"/>
              </w:rPr>
              <w:t>β) (διαδικτυακή διεύθυνση, αρχή ή φορέας έκδοσης, επακριβή στοιχεία αναφοράς των εγγράφων):[……][……][……][……]</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γ) [……]</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δ) [] Ναι [] Όχι</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ε) [] Ναι [] Όχι</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r w:rsidRPr="004F7E0B">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w:t>
            </w: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i/>
                <w:kern w:val="1"/>
                <w:szCs w:val="22"/>
                <w:lang w:val="el-GR"/>
              </w:rPr>
              <w:t>[……][……][……][……]</w:t>
            </w:r>
          </w:p>
        </w:tc>
      </w:tr>
      <w:tr w:rsidR="0038023E" w:rsidRPr="004F7E0B" w:rsidTr="0088536C">
        <w:tc>
          <w:tcPr>
            <w:tcW w:w="4479" w:type="dxa"/>
            <w:tcBorders>
              <w:left w:val="single" w:sz="4" w:space="0" w:color="000000"/>
              <w:bottom w:val="single" w:sz="4" w:space="0" w:color="000000"/>
            </w:tcBorders>
            <w:shd w:val="clear" w:color="auto" w:fill="auto"/>
          </w:tcPr>
          <w:p w:rsidR="0038023E" w:rsidRPr="004F7E0B" w:rsidRDefault="0038023E" w:rsidP="0088536C">
            <w:pPr>
              <w:spacing w:before="120" w:after="0" w:line="276" w:lineRule="auto"/>
              <w:rPr>
                <w:rFonts w:asciiTheme="minorHAnsi" w:hAnsiTheme="minorHAnsi" w:cstheme="minorHAnsi"/>
                <w:b/>
                <w:bCs/>
                <w:i/>
                <w:iCs/>
                <w:kern w:val="1"/>
                <w:lang w:val="el-GR"/>
              </w:rPr>
            </w:pPr>
            <w:r w:rsidRPr="004F7E0B">
              <w:rPr>
                <w:rFonts w:asciiTheme="minorHAnsi" w:hAnsiTheme="minorHAnsi" w:cstheme="minorHAnsi"/>
                <w:b/>
                <w:i/>
                <w:kern w:val="1"/>
                <w:szCs w:val="22"/>
                <w:lang w:val="el-GR"/>
              </w:rPr>
              <w:lastRenderedPageBreak/>
              <w:t>Τρόπος συμμετοχής:</w:t>
            </w:r>
          </w:p>
        </w:tc>
        <w:tc>
          <w:tcPr>
            <w:tcW w:w="4530" w:type="dxa"/>
            <w:tcBorders>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bCs/>
                <w:i/>
                <w:iCs/>
                <w:kern w:val="1"/>
                <w:szCs w:val="22"/>
                <w:lang w:val="el-GR"/>
              </w:rPr>
              <w:t>Απάντηση:</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Ο οικονομικός φορέας συμμετέχει στη διαδικασία σύναψης δημόσιας σύμβασης από κοινού με άλλους;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Ναι [] Όχι</w:t>
            </w:r>
          </w:p>
        </w:tc>
      </w:tr>
      <w:tr w:rsidR="0038023E" w:rsidRPr="001E2B18" w:rsidTr="0088536C">
        <w:tc>
          <w:tcPr>
            <w:tcW w:w="9009" w:type="dxa"/>
            <w:gridSpan w:val="2"/>
            <w:tcBorders>
              <w:top w:val="single" w:sz="4" w:space="0" w:color="000000"/>
              <w:left w:val="single" w:sz="4" w:space="0" w:color="000000"/>
              <w:bottom w:val="single" w:sz="4" w:space="0" w:color="000000"/>
              <w:right w:val="single" w:sz="4" w:space="0" w:color="000000"/>
            </w:tcBorders>
            <w:shd w:val="clear" w:color="auto" w:fill="BFBFBF"/>
          </w:tcPr>
          <w:p w:rsidR="0038023E" w:rsidRPr="004F7E0B" w:rsidRDefault="0038023E" w:rsidP="0088536C">
            <w:pPr>
              <w:spacing w:after="0" w:line="276" w:lineRule="auto"/>
              <w:rPr>
                <w:rFonts w:asciiTheme="minorHAnsi" w:hAnsiTheme="minorHAnsi" w:cstheme="minorHAnsi"/>
                <w:lang w:val="el-GR"/>
              </w:rPr>
            </w:pPr>
            <w:r w:rsidRPr="004F7E0B">
              <w:rPr>
                <w:rFonts w:asciiTheme="minorHAnsi" w:hAnsiTheme="minorHAnsi" w:cstheme="minorHAnsi"/>
                <w:b/>
                <w:i/>
                <w:kern w:val="1"/>
                <w:szCs w:val="22"/>
                <w:lang w:val="el-GR"/>
              </w:rPr>
              <w:t>Εάν ναι</w:t>
            </w:r>
            <w:r w:rsidRPr="004F7E0B">
              <w:rPr>
                <w:rFonts w:asciiTheme="minorHAnsi" w:hAnsiTheme="minorHAnsi" w:cstheme="minorHAnsi"/>
                <w:i/>
                <w:kern w:val="1"/>
                <w:szCs w:val="22"/>
                <w:lang w:val="el-GR"/>
              </w:rPr>
              <w:t>, μεριμνήστε για την υποβολή χωριστού εντύπου ΤΕΥΔ από τους άλλους εμπλεκόμενους οικονομικούς φορείς.</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color w:val="000000"/>
                <w:kern w:val="1"/>
                <w:lang w:val="el-GR"/>
              </w:rPr>
            </w:pPr>
            <w:r w:rsidRPr="004F7E0B">
              <w:rPr>
                <w:rFonts w:asciiTheme="minorHAnsi" w:hAnsiTheme="minorHAnsi" w:cstheme="minorHAnsi"/>
                <w:kern w:val="1"/>
                <w:szCs w:val="22"/>
                <w:lang w:val="el-GR"/>
              </w:rPr>
              <w:t>α) Α</w:t>
            </w:r>
            <w:r w:rsidRPr="004F7E0B">
              <w:rPr>
                <w:rFonts w:asciiTheme="minorHAnsi" w:hAnsiTheme="minorHAnsi" w:cstheme="minorHAnsi"/>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color w:val="000000"/>
                <w:kern w:val="1"/>
                <w:szCs w:val="22"/>
                <w:lang w:val="el-GR"/>
              </w:rPr>
              <w:t>β) Προσδιορίστε τους άλλους οικονομικούς φορείς που συμμετ</w:t>
            </w:r>
            <w:r w:rsidRPr="004F7E0B">
              <w:rPr>
                <w:rFonts w:asciiTheme="minorHAnsi" w:hAnsiTheme="minorHAnsi" w:cstheme="minorHAnsi"/>
                <w:kern w:val="1"/>
                <w:szCs w:val="22"/>
                <w:lang w:val="el-GR"/>
              </w:rPr>
              <w:t>έχουν από κοινού στη διαδικασία σύναψης δημόσιας σύμβασης: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γ) Κατά περίπτωση, επωνυμία της συμμετέχουσας ένωσης ή κοινοπραξίας.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 [……]</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 [……]</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γ) [……]</w:t>
            </w:r>
          </w:p>
        </w:tc>
      </w:tr>
    </w:tbl>
    <w:p w:rsidR="0038023E" w:rsidRPr="004F7E0B" w:rsidRDefault="0038023E" w:rsidP="0038023E">
      <w:pPr>
        <w:spacing w:after="200" w:line="276" w:lineRule="auto"/>
        <w:ind w:firstLine="397"/>
        <w:rPr>
          <w:rFonts w:asciiTheme="minorHAnsi" w:hAnsiTheme="minorHAnsi" w:cstheme="minorHAnsi"/>
          <w:kern w:val="1"/>
          <w:szCs w:val="22"/>
          <w:lang w:val="el-GR"/>
        </w:rPr>
      </w:pPr>
    </w:p>
    <w:p w:rsidR="0038023E" w:rsidRPr="004F7E0B" w:rsidRDefault="0038023E" w:rsidP="0038023E">
      <w:pPr>
        <w:pageBreakBefore/>
        <w:spacing w:after="200" w:line="276" w:lineRule="auto"/>
        <w:jc w:val="center"/>
        <w:rPr>
          <w:rFonts w:asciiTheme="minorHAnsi" w:hAnsiTheme="minorHAnsi" w:cstheme="minorHAnsi"/>
          <w:i/>
          <w:kern w:val="1"/>
          <w:szCs w:val="22"/>
          <w:lang w:val="el-GR"/>
        </w:rPr>
      </w:pPr>
      <w:r w:rsidRPr="004F7E0B">
        <w:rPr>
          <w:rFonts w:asciiTheme="minorHAnsi" w:hAnsiTheme="minorHAnsi" w:cstheme="minorHAnsi"/>
          <w:b/>
          <w:bCs/>
          <w:kern w:val="1"/>
          <w:szCs w:val="22"/>
          <w:lang w:val="el-GR"/>
        </w:rPr>
        <w:lastRenderedPageBreak/>
        <w:t>Β: Πληροφορίες σχετικά με τους νόμιμους εκπροσώπους του οικονομικού φορέα</w:t>
      </w:r>
    </w:p>
    <w:p w:rsidR="0038023E" w:rsidRPr="004F7E0B" w:rsidRDefault="0038023E" w:rsidP="0038023E">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heme="minorHAnsi" w:hAnsiTheme="minorHAnsi" w:cstheme="minorHAnsi"/>
          <w:b/>
          <w:i/>
          <w:kern w:val="1"/>
          <w:szCs w:val="22"/>
          <w:lang w:val="el-GR"/>
        </w:rPr>
      </w:pPr>
      <w:r w:rsidRPr="004F7E0B">
        <w:rPr>
          <w:rFonts w:asciiTheme="minorHAnsi" w:hAnsiTheme="minorHAnsi" w:cstheme="minorHAnsi"/>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Εκπροσώπηση, εάν υπάρχει: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color w:val="000000"/>
                <w:kern w:val="1"/>
                <w:lang w:val="el-GR"/>
              </w:rPr>
            </w:pPr>
            <w:r w:rsidRPr="004F7E0B">
              <w:rPr>
                <w:rFonts w:asciiTheme="minorHAnsi" w:hAnsiTheme="minorHAnsi" w:cstheme="minorHAnsi"/>
                <w:kern w:val="1"/>
                <w:szCs w:val="22"/>
                <w:lang w:val="el-GR"/>
              </w:rPr>
              <w:t>Ονοματεπώνυμο</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color w:val="000000"/>
                <w:kern w:val="1"/>
                <w:szCs w:val="22"/>
                <w:lang w:val="el-GR"/>
              </w:rPr>
              <w:t>συνοδευόμενο από την ημερομηνία και τον τόπο γέννησης εφόσον απαιτείται:</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Θέση/Ενεργών υπό την ιδιότητα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Ταχυδρομική διεύθυνση: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Τηλέφωνο: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proofErr w:type="spellStart"/>
            <w:r w:rsidRPr="004F7E0B">
              <w:rPr>
                <w:rFonts w:asciiTheme="minorHAnsi" w:hAnsiTheme="minorHAnsi" w:cstheme="minorHAnsi"/>
                <w:kern w:val="1"/>
                <w:szCs w:val="22"/>
                <w:lang w:val="el-GR"/>
              </w:rPr>
              <w:t>Ηλ</w:t>
            </w:r>
            <w:proofErr w:type="spellEnd"/>
            <w:r w:rsidRPr="004F7E0B">
              <w:rPr>
                <w:rFonts w:asciiTheme="minorHAnsi" w:hAnsiTheme="minorHAnsi" w:cstheme="minorHAnsi"/>
                <w:kern w:val="1"/>
                <w:szCs w:val="22"/>
                <w:lang w:val="el-GR"/>
              </w:rPr>
              <w:t>. ταχυδρομείο:</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Εάν χρειάζεται, δώστε λεπτομερή στοιχεία σχετικά με την εκπροσώπηση (τις μορφές της, την έκταση, τον σκοπό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bl>
    <w:p w:rsidR="0038023E" w:rsidRPr="004F7E0B" w:rsidRDefault="0038023E" w:rsidP="0038023E">
      <w:pPr>
        <w:keepNext/>
        <w:spacing w:before="120" w:after="360" w:line="276" w:lineRule="auto"/>
        <w:ind w:left="850"/>
        <w:jc w:val="center"/>
        <w:rPr>
          <w:rFonts w:asciiTheme="minorHAnsi" w:hAnsiTheme="minorHAnsi" w:cstheme="minorHAnsi"/>
          <w:b/>
          <w:smallCaps/>
          <w:kern w:val="1"/>
          <w:sz w:val="28"/>
          <w:szCs w:val="22"/>
          <w:lang w:val="el-GR"/>
        </w:rPr>
      </w:pPr>
    </w:p>
    <w:p w:rsidR="0038023E" w:rsidRPr="004F7E0B" w:rsidRDefault="0038023E" w:rsidP="0038023E">
      <w:pPr>
        <w:pageBreakBefore/>
        <w:spacing w:after="200" w:line="276" w:lineRule="auto"/>
        <w:ind w:left="850"/>
        <w:jc w:val="center"/>
        <w:rPr>
          <w:rFonts w:asciiTheme="minorHAnsi" w:hAnsiTheme="minorHAnsi" w:cstheme="minorHAnsi"/>
          <w:b/>
          <w:i/>
          <w:kern w:val="1"/>
          <w:szCs w:val="22"/>
          <w:lang w:val="el-GR"/>
        </w:rPr>
      </w:pPr>
      <w:r w:rsidRPr="004F7E0B">
        <w:rPr>
          <w:rFonts w:asciiTheme="minorHAnsi" w:hAnsiTheme="minorHAnsi" w:cstheme="minorHAnsi"/>
          <w:b/>
          <w:bCs/>
          <w:kern w:val="1"/>
          <w:szCs w:val="22"/>
          <w:lang w:val="el-GR"/>
        </w:rPr>
        <w:lastRenderedPageBreak/>
        <w:t>Γ: Πληροφορίες σχετικά με τη στήριξη στις ικανότητες άλλων ΦΟΡΕΩΝ</w:t>
      </w:r>
    </w:p>
    <w:tbl>
      <w:tblPr>
        <w:tblW w:w="0" w:type="auto"/>
        <w:tblInd w:w="108" w:type="dxa"/>
        <w:tblLayout w:type="fixed"/>
        <w:tblLook w:val="0000"/>
      </w:tblPr>
      <w:tblGrid>
        <w:gridCol w:w="4479"/>
        <w:gridCol w:w="4530"/>
      </w:tblGrid>
      <w:tr w:rsidR="0038023E" w:rsidRPr="004F7E0B" w:rsidTr="0088536C">
        <w:trPr>
          <w:trHeight w:val="343"/>
        </w:trPr>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Στήριξη: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[]Ναι []Όχι</w:t>
            </w:r>
          </w:p>
        </w:tc>
      </w:tr>
    </w:tbl>
    <w:p w:rsidR="0038023E" w:rsidRPr="004F7E0B" w:rsidRDefault="0038023E" w:rsidP="003802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i/>
          <w:kern w:val="1"/>
          <w:szCs w:val="22"/>
          <w:lang w:val="el-GR"/>
        </w:rPr>
      </w:pPr>
      <w:r w:rsidRPr="004F7E0B">
        <w:rPr>
          <w:rFonts w:asciiTheme="minorHAnsi" w:hAnsiTheme="minorHAnsi" w:cstheme="minorHAnsi"/>
          <w:b/>
          <w:i/>
          <w:kern w:val="1"/>
          <w:szCs w:val="22"/>
          <w:lang w:val="el-GR"/>
        </w:rPr>
        <w:t>Εάν ναι</w:t>
      </w:r>
      <w:r w:rsidRPr="004F7E0B">
        <w:rPr>
          <w:rFonts w:asciiTheme="minorHAnsi" w:hAnsiTheme="minorHAnsi" w:cstheme="minorHAnsi"/>
          <w:i/>
          <w:kern w:val="1"/>
          <w:szCs w:val="22"/>
          <w:lang w:val="el-GR"/>
        </w:rPr>
        <w:t xml:space="preserve">, επισυνάψτε χωριστό έντυπο ΤΕΥΔ με τις πληροφορίες που απαιτούνται σύμφωνα με τις </w:t>
      </w:r>
      <w:r w:rsidRPr="004F7E0B">
        <w:rPr>
          <w:rFonts w:asciiTheme="minorHAnsi" w:hAnsiTheme="minorHAnsi" w:cstheme="minorHAnsi"/>
          <w:b/>
          <w:i/>
          <w:kern w:val="1"/>
          <w:szCs w:val="22"/>
          <w:lang w:val="el-GR"/>
        </w:rPr>
        <w:t xml:space="preserve">ενότητες Α και Β του παρόντος μέρους και σύμφωνα με το μέρος ΙΙΙ, για κάθε ένα </w:t>
      </w:r>
      <w:r w:rsidRPr="004F7E0B">
        <w:rPr>
          <w:rFonts w:asciiTheme="minorHAnsi" w:hAnsiTheme="minorHAnsi" w:cstheme="minorHAnsi"/>
          <w:i/>
          <w:kern w:val="1"/>
          <w:szCs w:val="22"/>
          <w:lang w:val="el-GR"/>
        </w:rPr>
        <w:t xml:space="preserve">από τους σχετικούς φορείς, δεόντως συμπληρωμένο και υπογεγραμμένο από τους νομίμους εκπροσώπους αυτών. </w:t>
      </w:r>
    </w:p>
    <w:p w:rsidR="0038023E" w:rsidRPr="004F7E0B" w:rsidRDefault="0038023E" w:rsidP="003802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i/>
          <w:kern w:val="1"/>
          <w:szCs w:val="22"/>
          <w:lang w:val="el-GR"/>
        </w:rPr>
      </w:pPr>
      <w:r w:rsidRPr="004F7E0B">
        <w:rPr>
          <w:rFonts w:asciiTheme="minorHAnsi" w:hAnsiTheme="minorHAnsi" w:cstheme="minorHAnsi"/>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8023E" w:rsidRPr="004F7E0B" w:rsidRDefault="0038023E" w:rsidP="003802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kern w:val="1"/>
          <w:szCs w:val="22"/>
          <w:lang w:val="el-GR"/>
        </w:rPr>
      </w:pPr>
      <w:r w:rsidRPr="004F7E0B">
        <w:rPr>
          <w:rFonts w:asciiTheme="minorHAnsi" w:hAnsiTheme="minorHAnsi" w:cstheme="minorHAnsi"/>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8023E" w:rsidRPr="004F7E0B" w:rsidRDefault="0038023E" w:rsidP="0038023E">
      <w:pPr>
        <w:spacing w:after="200" w:line="276" w:lineRule="auto"/>
        <w:jc w:val="center"/>
        <w:rPr>
          <w:rFonts w:asciiTheme="minorHAnsi" w:hAnsiTheme="minorHAnsi" w:cstheme="minorHAnsi"/>
          <w:kern w:val="1"/>
          <w:szCs w:val="22"/>
          <w:lang w:val="el-GR"/>
        </w:rPr>
      </w:pPr>
    </w:p>
    <w:p w:rsidR="0038023E" w:rsidRPr="004F7E0B" w:rsidRDefault="0038023E" w:rsidP="0038023E">
      <w:pPr>
        <w:pageBreakBefore/>
        <w:spacing w:after="200" w:line="276" w:lineRule="auto"/>
        <w:jc w:val="center"/>
        <w:rPr>
          <w:rFonts w:asciiTheme="minorHAnsi" w:hAnsiTheme="minorHAnsi" w:cstheme="minorHAnsi"/>
          <w:b/>
          <w:bCs/>
          <w:kern w:val="1"/>
          <w:szCs w:val="22"/>
          <w:lang w:val="el-GR"/>
        </w:rPr>
      </w:pPr>
      <w:r w:rsidRPr="004F7E0B">
        <w:rPr>
          <w:rFonts w:asciiTheme="minorHAnsi" w:hAnsiTheme="minorHAnsi" w:cstheme="minorHAnsi"/>
          <w:b/>
          <w:bCs/>
          <w:kern w:val="1"/>
          <w:szCs w:val="22"/>
          <w:lang w:val="el-GR"/>
        </w:rPr>
        <w:lastRenderedPageBreak/>
        <w:t xml:space="preserve">Δ: Πληροφορίες σχετικά με υπεργολάβους στην ικανότητα των οποίων </w:t>
      </w:r>
      <w:r w:rsidRPr="004F7E0B">
        <w:rPr>
          <w:rFonts w:asciiTheme="minorHAnsi" w:hAnsiTheme="minorHAnsi" w:cstheme="minorHAnsi"/>
          <w:b/>
          <w:bCs/>
          <w:kern w:val="1"/>
          <w:szCs w:val="22"/>
          <w:u w:val="single"/>
          <w:lang w:val="el-GR"/>
        </w:rPr>
        <w:t>δεν στηρίζεται</w:t>
      </w:r>
      <w:r w:rsidRPr="004F7E0B">
        <w:rPr>
          <w:rFonts w:asciiTheme="minorHAnsi" w:hAnsiTheme="minorHAnsi" w:cstheme="minorHAnsi"/>
          <w:b/>
          <w:bCs/>
          <w:kern w:val="1"/>
          <w:szCs w:val="22"/>
          <w:lang w:val="el-GR"/>
        </w:rPr>
        <w:t xml:space="preserve"> ο οικονομικός φορέας</w:t>
      </w:r>
    </w:p>
    <w:p w:rsidR="0038023E" w:rsidRPr="004F7E0B" w:rsidRDefault="0038023E" w:rsidP="0038023E">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heme="minorHAnsi" w:hAnsiTheme="minorHAnsi" w:cstheme="minorHAnsi"/>
          <w:b/>
          <w:i/>
          <w:kern w:val="1"/>
          <w:szCs w:val="22"/>
          <w:lang w:val="el-GR"/>
        </w:rPr>
      </w:pPr>
      <w:r w:rsidRPr="004F7E0B">
        <w:rPr>
          <w:rFonts w:asciiTheme="minorHAnsi" w:hAnsiTheme="minorHAnsi" w:cstheme="minorHAnsi"/>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Υπεργολαβική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[]Ναι []Όχι</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Εάν </w:t>
            </w:r>
            <w:r w:rsidRPr="004F7E0B">
              <w:rPr>
                <w:rFonts w:asciiTheme="minorHAnsi" w:hAnsiTheme="minorHAnsi" w:cstheme="minorHAnsi"/>
                <w:b/>
                <w:kern w:val="1"/>
                <w:szCs w:val="22"/>
                <w:lang w:val="el-GR"/>
              </w:rPr>
              <w:t xml:space="preserve">ναι </w:t>
            </w:r>
            <w:r w:rsidRPr="004F7E0B">
              <w:rPr>
                <w:rFonts w:asciiTheme="minorHAnsi" w:hAnsiTheme="minorHAnsi" w:cstheme="minorHAnsi"/>
                <w:kern w:val="1"/>
                <w:szCs w:val="22"/>
                <w:lang w:val="el-GR"/>
              </w:rPr>
              <w:t xml:space="preserve">παραθέστε κατάλογο των προτεινόμενων υπεργολάβων και το ποσοστό της σύμβασης που θα αναλάβουν: </w:t>
            </w: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bl>
    <w:p w:rsidR="0038023E" w:rsidRPr="004F7E0B" w:rsidRDefault="0038023E" w:rsidP="0038023E">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heme="minorHAnsi" w:hAnsiTheme="minorHAnsi" w:cstheme="minorHAnsi"/>
          <w:b/>
          <w:bCs/>
          <w:kern w:val="1"/>
          <w:szCs w:val="22"/>
          <w:u w:val="single"/>
          <w:lang w:val="el-GR"/>
        </w:rPr>
      </w:pPr>
      <w:r w:rsidRPr="004F7E0B">
        <w:rPr>
          <w:rFonts w:asciiTheme="minorHAnsi" w:hAnsiTheme="minorHAnsi" w:cstheme="minorHAnsi"/>
          <w:b/>
          <w:i/>
          <w:kern w:val="1"/>
          <w:szCs w:val="22"/>
          <w:lang w:val="el-GR"/>
        </w:rPr>
        <w:t>Εάν</w:t>
      </w:r>
      <w:r w:rsidRPr="004F7E0B">
        <w:rPr>
          <w:rFonts w:asciiTheme="minorHAnsi" w:hAnsiTheme="minorHAnsi" w:cstheme="minorHAnsi"/>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7E0B">
        <w:rPr>
          <w:rFonts w:asciiTheme="minorHAnsi" w:hAnsiTheme="minorHAnsi" w:cstheme="minorHAnsi"/>
          <w:i/>
          <w:kern w:val="1"/>
          <w:szCs w:val="22"/>
          <w:lang w:val="el-GR"/>
        </w:rPr>
        <w:t xml:space="preserve">επιπλέον των πληροφοριών </w:t>
      </w:r>
      <w:r w:rsidRPr="004F7E0B">
        <w:rPr>
          <w:rFonts w:asciiTheme="minorHAnsi" w:hAnsiTheme="minorHAnsi" w:cstheme="minorHAnsi"/>
          <w:b/>
          <w:i/>
          <w:kern w:val="1"/>
          <w:szCs w:val="22"/>
          <w:lang w:val="el-GR"/>
        </w:rPr>
        <w:t xml:space="preserve">που προβλέπονται στην παρούσα ενότητα, </w:t>
      </w:r>
      <w:r w:rsidRPr="004F7E0B">
        <w:rPr>
          <w:rFonts w:asciiTheme="minorHAnsi" w:hAnsiTheme="minorHAnsi" w:cstheme="minorHAnsi"/>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8023E" w:rsidRPr="004F7E0B" w:rsidRDefault="0038023E" w:rsidP="0038023E">
      <w:pPr>
        <w:pageBreakBefore/>
        <w:spacing w:after="200" w:line="276" w:lineRule="auto"/>
        <w:ind w:firstLine="397"/>
        <w:jc w:val="center"/>
        <w:rPr>
          <w:rFonts w:asciiTheme="minorHAnsi" w:hAnsiTheme="minorHAnsi" w:cstheme="minorHAnsi"/>
          <w:b/>
          <w:bCs/>
          <w:color w:val="000000"/>
          <w:kern w:val="1"/>
          <w:szCs w:val="22"/>
          <w:lang w:val="el-GR"/>
        </w:rPr>
      </w:pPr>
      <w:r w:rsidRPr="004F7E0B">
        <w:rPr>
          <w:rFonts w:asciiTheme="minorHAnsi" w:hAnsiTheme="minorHAnsi" w:cstheme="minorHAnsi"/>
          <w:b/>
          <w:bCs/>
          <w:kern w:val="1"/>
          <w:szCs w:val="22"/>
          <w:u w:val="single"/>
          <w:lang w:val="el-GR"/>
        </w:rPr>
        <w:lastRenderedPageBreak/>
        <w:t>Μέρος III: Λόγοι αποκλεισμού</w:t>
      </w:r>
    </w:p>
    <w:p w:rsidR="0038023E" w:rsidRPr="004F7E0B" w:rsidRDefault="0038023E" w:rsidP="0038023E">
      <w:pPr>
        <w:spacing w:after="200" w:line="276" w:lineRule="auto"/>
        <w:ind w:firstLine="397"/>
        <w:jc w:val="center"/>
        <w:rPr>
          <w:rFonts w:asciiTheme="minorHAnsi" w:hAnsiTheme="minorHAnsi" w:cstheme="minorHAnsi"/>
          <w:kern w:val="1"/>
          <w:szCs w:val="22"/>
          <w:lang w:val="el-GR"/>
        </w:rPr>
      </w:pPr>
      <w:r w:rsidRPr="004F7E0B">
        <w:rPr>
          <w:rFonts w:asciiTheme="minorHAnsi" w:hAnsiTheme="minorHAnsi" w:cstheme="minorHAnsi"/>
          <w:b/>
          <w:bCs/>
          <w:color w:val="000000"/>
          <w:kern w:val="1"/>
          <w:szCs w:val="22"/>
          <w:lang w:val="el-GR"/>
        </w:rPr>
        <w:t>Α: Λόγοι αποκλεισμού που σχετίζονται με ποινικές καταδίκες</w:t>
      </w:r>
    </w:p>
    <w:p w:rsidR="0038023E" w:rsidRPr="004F7E0B" w:rsidRDefault="0038023E" w:rsidP="0038023E">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heme="minorHAnsi" w:hAnsiTheme="minorHAnsi" w:cstheme="minorHAnsi"/>
          <w:color w:val="000000"/>
          <w:kern w:val="1"/>
          <w:szCs w:val="22"/>
          <w:lang w:val="el-GR"/>
        </w:rPr>
      </w:pPr>
      <w:r w:rsidRPr="004F7E0B">
        <w:rPr>
          <w:rFonts w:asciiTheme="minorHAnsi" w:hAnsiTheme="minorHAnsi" w:cstheme="minorHAnsi"/>
          <w:kern w:val="1"/>
          <w:szCs w:val="22"/>
          <w:lang w:val="el-GR"/>
        </w:rPr>
        <w:t>Στο άρθρο 73 παρ. 1 ορίζονται οι ακόλουθοι λόγοι αποκλεισμού:</w:t>
      </w:r>
    </w:p>
    <w:p w:rsidR="0038023E" w:rsidRPr="004F7E0B" w:rsidRDefault="0038023E" w:rsidP="003802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rFonts w:asciiTheme="minorHAnsi" w:hAnsiTheme="minorHAnsi" w:cstheme="minorHAnsi"/>
          <w:b/>
          <w:color w:val="000000"/>
          <w:kern w:val="1"/>
          <w:szCs w:val="22"/>
          <w:lang w:val="el-GR"/>
        </w:rPr>
      </w:pPr>
      <w:r w:rsidRPr="004F7E0B">
        <w:rPr>
          <w:rFonts w:asciiTheme="minorHAnsi" w:hAnsiTheme="minorHAnsi" w:cstheme="minorHAnsi"/>
          <w:color w:val="000000"/>
          <w:kern w:val="1"/>
          <w:szCs w:val="22"/>
          <w:lang w:val="el-GR"/>
        </w:rPr>
        <w:t xml:space="preserve">συμμετοχή σε </w:t>
      </w:r>
      <w:r w:rsidRPr="004F7E0B">
        <w:rPr>
          <w:rFonts w:asciiTheme="minorHAnsi" w:hAnsiTheme="minorHAnsi" w:cstheme="minorHAnsi"/>
          <w:b/>
          <w:color w:val="000000"/>
          <w:kern w:val="1"/>
          <w:szCs w:val="22"/>
          <w:lang w:val="el-GR"/>
        </w:rPr>
        <w:t>εγκληματική οργάνωση</w:t>
      </w:r>
      <w:r w:rsidRPr="004F7E0B">
        <w:rPr>
          <w:rFonts w:asciiTheme="minorHAnsi" w:hAnsiTheme="minorHAnsi" w:cstheme="minorHAnsi"/>
          <w:color w:val="000000"/>
          <w:kern w:val="1"/>
          <w:szCs w:val="22"/>
          <w:lang w:val="el-GR"/>
        </w:rPr>
        <w:t>·</w:t>
      </w:r>
    </w:p>
    <w:p w:rsidR="0038023E" w:rsidRPr="004F7E0B" w:rsidRDefault="0038023E" w:rsidP="003802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rFonts w:asciiTheme="minorHAnsi" w:hAnsiTheme="minorHAnsi" w:cstheme="minorHAnsi"/>
          <w:b/>
          <w:color w:val="000000"/>
          <w:kern w:val="1"/>
          <w:szCs w:val="22"/>
          <w:lang w:val="el-GR"/>
        </w:rPr>
      </w:pPr>
      <w:r w:rsidRPr="004F7E0B">
        <w:rPr>
          <w:rFonts w:asciiTheme="minorHAnsi" w:hAnsiTheme="minorHAnsi" w:cstheme="minorHAnsi"/>
          <w:b/>
          <w:color w:val="000000"/>
          <w:kern w:val="1"/>
          <w:szCs w:val="22"/>
          <w:lang w:val="el-GR"/>
        </w:rPr>
        <w:t>δωροδοκία</w:t>
      </w:r>
      <w:r w:rsidRPr="004F7E0B">
        <w:rPr>
          <w:rFonts w:asciiTheme="minorHAnsi" w:hAnsiTheme="minorHAnsi" w:cstheme="minorHAnsi"/>
          <w:color w:val="000000"/>
          <w:kern w:val="1"/>
          <w:szCs w:val="22"/>
          <w:lang w:val="el-GR"/>
        </w:rPr>
        <w:t>·</w:t>
      </w:r>
    </w:p>
    <w:p w:rsidR="0038023E" w:rsidRPr="004F7E0B" w:rsidRDefault="0038023E" w:rsidP="003802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rFonts w:asciiTheme="minorHAnsi" w:hAnsiTheme="minorHAnsi" w:cstheme="minorHAnsi"/>
          <w:b/>
          <w:color w:val="000000"/>
          <w:kern w:val="1"/>
          <w:szCs w:val="22"/>
          <w:lang w:val="el-GR"/>
        </w:rPr>
      </w:pPr>
      <w:r w:rsidRPr="004F7E0B">
        <w:rPr>
          <w:rFonts w:asciiTheme="minorHAnsi" w:hAnsiTheme="minorHAnsi" w:cstheme="minorHAnsi"/>
          <w:b/>
          <w:color w:val="000000"/>
          <w:kern w:val="1"/>
          <w:szCs w:val="22"/>
          <w:lang w:val="el-GR"/>
        </w:rPr>
        <w:t>απάτη</w:t>
      </w:r>
      <w:r w:rsidRPr="004F7E0B">
        <w:rPr>
          <w:rFonts w:asciiTheme="minorHAnsi" w:hAnsiTheme="minorHAnsi" w:cstheme="minorHAnsi"/>
          <w:color w:val="000000"/>
          <w:kern w:val="1"/>
          <w:szCs w:val="22"/>
          <w:lang w:val="el-GR"/>
        </w:rPr>
        <w:t>·</w:t>
      </w:r>
    </w:p>
    <w:p w:rsidR="0038023E" w:rsidRPr="004F7E0B" w:rsidRDefault="0038023E" w:rsidP="003802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rFonts w:asciiTheme="minorHAnsi" w:hAnsiTheme="minorHAnsi" w:cstheme="minorHAnsi"/>
          <w:b/>
          <w:color w:val="000000"/>
          <w:kern w:val="1"/>
          <w:szCs w:val="22"/>
          <w:lang w:val="el-GR"/>
        </w:rPr>
      </w:pPr>
      <w:r w:rsidRPr="004F7E0B">
        <w:rPr>
          <w:rFonts w:asciiTheme="minorHAnsi" w:hAnsiTheme="minorHAnsi" w:cstheme="minorHAnsi"/>
          <w:b/>
          <w:color w:val="000000"/>
          <w:kern w:val="1"/>
          <w:szCs w:val="22"/>
          <w:lang w:val="el-GR"/>
        </w:rPr>
        <w:t>τρομοκρατικά εγκλήματα ή εγκλήματα συνδεόμενα με τρομοκρατικές δραστηριότητες</w:t>
      </w:r>
      <w:r w:rsidRPr="004F7E0B">
        <w:rPr>
          <w:rFonts w:asciiTheme="minorHAnsi" w:hAnsiTheme="minorHAnsi" w:cstheme="minorHAnsi"/>
          <w:color w:val="000000"/>
          <w:kern w:val="1"/>
          <w:szCs w:val="22"/>
          <w:lang w:val="el-GR"/>
        </w:rPr>
        <w:t>·</w:t>
      </w:r>
    </w:p>
    <w:p w:rsidR="0038023E" w:rsidRPr="004F7E0B" w:rsidRDefault="0038023E" w:rsidP="003802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rFonts w:asciiTheme="minorHAnsi" w:hAnsiTheme="minorHAnsi" w:cstheme="minorHAnsi"/>
          <w:b/>
          <w:color w:val="000000"/>
          <w:kern w:val="1"/>
          <w:szCs w:val="22"/>
          <w:lang w:val="el-GR"/>
        </w:rPr>
      </w:pPr>
      <w:r w:rsidRPr="004F7E0B">
        <w:rPr>
          <w:rFonts w:asciiTheme="minorHAnsi" w:hAnsiTheme="minorHAnsi" w:cstheme="minorHAnsi"/>
          <w:b/>
          <w:color w:val="000000"/>
          <w:kern w:val="1"/>
          <w:szCs w:val="22"/>
          <w:lang w:val="el-GR"/>
        </w:rPr>
        <w:t>νομιμοποίηση εσόδων από παράνομες δραστηριότητες ή χρηματοδότηση της τρομοκρατίας</w:t>
      </w:r>
      <w:r w:rsidRPr="004F7E0B">
        <w:rPr>
          <w:rFonts w:asciiTheme="minorHAnsi" w:hAnsiTheme="minorHAnsi" w:cstheme="minorHAnsi"/>
          <w:color w:val="000000"/>
          <w:kern w:val="1"/>
          <w:szCs w:val="22"/>
          <w:lang w:val="el-GR"/>
        </w:rPr>
        <w:t>·</w:t>
      </w:r>
    </w:p>
    <w:p w:rsidR="0038023E" w:rsidRPr="004F7E0B" w:rsidRDefault="0038023E" w:rsidP="003802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jc w:val="left"/>
        <w:rPr>
          <w:rFonts w:asciiTheme="minorHAnsi" w:hAnsiTheme="minorHAnsi" w:cstheme="minorHAnsi"/>
          <w:b/>
          <w:bCs/>
          <w:i/>
          <w:iCs/>
          <w:kern w:val="1"/>
          <w:szCs w:val="22"/>
          <w:lang w:val="el-GR"/>
        </w:rPr>
      </w:pPr>
      <w:r w:rsidRPr="004F7E0B">
        <w:rPr>
          <w:rFonts w:asciiTheme="minorHAnsi" w:hAnsiTheme="minorHAnsi" w:cstheme="minorHAnsi"/>
          <w:b/>
          <w:color w:val="000000"/>
          <w:kern w:val="1"/>
          <w:szCs w:val="22"/>
          <w:lang w:val="el-GR"/>
        </w:rPr>
        <w:t>παιδική εργασία και άλλες μορφές εμπορίας ανθρώπων</w:t>
      </w:r>
      <w:r w:rsidRPr="004F7E0B">
        <w:rPr>
          <w:rFonts w:asciiTheme="minorHAnsi" w:hAnsiTheme="minorHAnsi" w:cstheme="minorHAnsi"/>
          <w:color w:val="000000"/>
          <w:kern w:val="1"/>
          <w:szCs w:val="22"/>
          <w:lang w:val="el-GR"/>
        </w:rPr>
        <w:t>.</w:t>
      </w:r>
    </w:p>
    <w:tbl>
      <w:tblPr>
        <w:tblW w:w="0" w:type="auto"/>
        <w:tblInd w:w="108" w:type="dxa"/>
        <w:tblLayout w:type="fixed"/>
        <w:tblLook w:val="0000"/>
      </w:tblPr>
      <w:tblGrid>
        <w:gridCol w:w="4479"/>
        <w:gridCol w:w="4530"/>
      </w:tblGrid>
      <w:tr w:rsidR="0038023E" w:rsidRPr="004F7E0B" w:rsidTr="0088536C">
        <w:trPr>
          <w:trHeight w:val="855"/>
        </w:trPr>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bCs/>
                <w:i/>
                <w:iCs/>
                <w:kern w:val="1"/>
                <w:lang w:val="el-GR"/>
              </w:rPr>
            </w:pPr>
            <w:r w:rsidRPr="004F7E0B">
              <w:rPr>
                <w:rFonts w:asciiTheme="minorHAnsi" w:hAnsiTheme="minorHAnsi" w:cstheme="minorHAnsi"/>
                <w:b/>
                <w:bCs/>
                <w:i/>
                <w:iCs/>
                <w:kern w:val="1"/>
                <w:szCs w:val="22"/>
                <w:lang w:val="el-GR"/>
              </w:rPr>
              <w:t>Λόγοι που σχετίζονται με ποινικές καταδίκες: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rPr>
            </w:pPr>
            <w:r w:rsidRPr="004F7E0B">
              <w:rPr>
                <w:rFonts w:asciiTheme="minorHAnsi" w:hAnsiTheme="minorHAnsi" w:cstheme="minorHAnsi"/>
                <w:b/>
                <w:bCs/>
                <w:i/>
                <w:iCs/>
                <w:kern w:val="1"/>
                <w:szCs w:val="22"/>
                <w:lang w:val="el-GR"/>
              </w:rPr>
              <w:t>Απάντηση:</w:t>
            </w:r>
          </w:p>
        </w:tc>
      </w:tr>
      <w:tr w:rsidR="0038023E" w:rsidRPr="004F7E0B" w:rsidTr="0088536C">
        <w:tc>
          <w:tcPr>
            <w:tcW w:w="4479" w:type="dxa"/>
            <w:tcBorders>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Υπάρχει αμετάκλητη καταδικαστική </w:t>
            </w:r>
            <w:r w:rsidRPr="004F7E0B">
              <w:rPr>
                <w:rFonts w:asciiTheme="minorHAnsi" w:hAnsiTheme="minorHAnsi" w:cstheme="minorHAnsi"/>
                <w:b/>
                <w:kern w:val="1"/>
                <w:szCs w:val="22"/>
                <w:lang w:val="el-GR"/>
              </w:rPr>
              <w:t>απόφαση εις βάρος του οικονομικού φορέα</w:t>
            </w:r>
            <w:r w:rsidRPr="004F7E0B">
              <w:rPr>
                <w:rFonts w:asciiTheme="minorHAnsi" w:hAnsiTheme="minorHAnsi" w:cstheme="minorHAnsi"/>
                <w:kern w:val="1"/>
                <w:szCs w:val="22"/>
                <w:lang w:val="el-GR"/>
              </w:rPr>
              <w:t xml:space="preserve"> ή </w:t>
            </w:r>
            <w:r w:rsidRPr="004F7E0B">
              <w:rPr>
                <w:rFonts w:asciiTheme="minorHAnsi" w:hAnsiTheme="minorHAnsi" w:cstheme="minorHAnsi"/>
                <w:b/>
                <w:kern w:val="1"/>
                <w:szCs w:val="22"/>
                <w:lang w:val="el-GR"/>
              </w:rPr>
              <w:t>οποιουδήποτε</w:t>
            </w:r>
            <w:r w:rsidRPr="004F7E0B">
              <w:rPr>
                <w:rFonts w:asciiTheme="minorHAnsi" w:hAnsiTheme="minorHAnsi" w:cstheme="minorHAnsi"/>
                <w:kern w:val="1"/>
                <w:szCs w:val="22"/>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30" w:type="dxa"/>
            <w:tcBorders>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p>
          <w:p w:rsidR="0038023E" w:rsidRPr="004F7E0B" w:rsidRDefault="0038023E" w:rsidP="0088536C">
            <w:pPr>
              <w:spacing w:after="0" w:line="276" w:lineRule="auto"/>
              <w:rPr>
                <w:rFonts w:asciiTheme="minorHAnsi" w:hAnsiTheme="minorHAnsi" w:cstheme="minorHAnsi"/>
                <w:i/>
                <w:kern w:val="1"/>
                <w:lang w:val="el-GR"/>
              </w:rPr>
            </w:pPr>
            <w:r w:rsidRPr="004F7E0B">
              <w:rPr>
                <w:rFonts w:asciiTheme="minorHAnsi" w:hAnsiTheme="minorHAnsi" w:cstheme="minorHAns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i/>
                <w:kern w:val="1"/>
                <w:szCs w:val="22"/>
                <w:lang w:val="el-GR"/>
              </w:rPr>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αναφέρετε:</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8023E" w:rsidRPr="004F7E0B" w:rsidRDefault="0038023E" w:rsidP="0088536C">
            <w:pPr>
              <w:spacing w:after="0" w:line="276" w:lineRule="auto"/>
              <w:jc w:val="left"/>
              <w:rPr>
                <w:rFonts w:asciiTheme="minorHAnsi" w:hAnsiTheme="minorHAnsi" w:cstheme="minorHAnsi"/>
                <w:b/>
                <w:kern w:val="1"/>
                <w:lang w:val="el-GR"/>
              </w:rPr>
            </w:pPr>
            <w:r w:rsidRPr="004F7E0B">
              <w:rPr>
                <w:rFonts w:asciiTheme="minorHAnsi" w:hAnsiTheme="minorHAnsi" w:cstheme="minorHAnsi"/>
                <w:kern w:val="1"/>
                <w:szCs w:val="22"/>
                <w:lang w:val="el-GR"/>
              </w:rPr>
              <w:t>β) Προσδιορίστε ποιος έχει καταδικαστεί [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 xml:space="preserve">γ) </w:t>
            </w:r>
            <w:r w:rsidRPr="004F7E0B">
              <w:rPr>
                <w:rFonts w:asciiTheme="minorHAnsi" w:hAnsiTheme="minorHAnsi" w:cstheme="minorHAnsi"/>
                <w:b/>
                <w:bCs/>
                <w:kern w:val="1"/>
                <w:szCs w:val="22"/>
                <w:lang w:val="el-GR"/>
              </w:rPr>
              <w:t>Εάν ορίζεται απευθείας στην καταδικαστική απόφαση:</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xml:space="preserve">α) Ημερομηνία:[   ], </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xml:space="preserve">σημείο-(-α): [   ], </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λόγος(-οι):[   ]</w:t>
            </w: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β) [……]</w:t>
            </w:r>
          </w:p>
          <w:p w:rsidR="0038023E" w:rsidRPr="004F7E0B" w:rsidRDefault="0038023E" w:rsidP="0088536C">
            <w:pPr>
              <w:spacing w:after="0" w:line="276" w:lineRule="auto"/>
              <w:jc w:val="left"/>
              <w:rPr>
                <w:rFonts w:asciiTheme="minorHAnsi" w:hAnsiTheme="minorHAnsi" w:cstheme="minorHAnsi"/>
                <w:i/>
                <w:kern w:val="1"/>
                <w:lang w:val="el-GR"/>
              </w:rPr>
            </w:pPr>
            <w:r w:rsidRPr="004F7E0B">
              <w:rPr>
                <w:rFonts w:asciiTheme="minorHAnsi" w:hAnsiTheme="minorHAnsi" w:cstheme="minorHAnsi"/>
                <w:kern w:val="1"/>
                <w:szCs w:val="22"/>
                <w:lang w:val="el-GR"/>
              </w:rPr>
              <w:t>γ) Διάρκεια της περιόδου αποκλεισμού [……] και σχετικό(-ά) σημείο(-α) [   ]</w:t>
            </w:r>
          </w:p>
          <w:p w:rsidR="0038023E" w:rsidRPr="004F7E0B" w:rsidRDefault="0038023E" w:rsidP="0088536C">
            <w:pPr>
              <w:spacing w:after="0" w:line="276" w:lineRule="auto"/>
              <w:rPr>
                <w:rFonts w:asciiTheme="minorHAnsi" w:hAnsiTheme="minorHAnsi" w:cstheme="minorHAnsi"/>
                <w:i/>
                <w:kern w:val="1"/>
                <w:lang w:val="el-GR"/>
              </w:rPr>
            </w:pPr>
            <w:r w:rsidRPr="004F7E0B">
              <w:rPr>
                <w:rFonts w:asciiTheme="minorHAnsi" w:hAnsiTheme="minorHAnsi" w:cstheme="minorHAnsi"/>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i/>
                <w:kern w:val="1"/>
                <w:szCs w:val="22"/>
                <w:lang w:val="el-GR"/>
              </w:rPr>
              <w:lastRenderedPageBreak/>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7E0B">
              <w:rPr>
                <w:rFonts w:asciiTheme="minorHAnsi" w:eastAsia="Calibri" w:hAnsiTheme="minorHAnsi" w:cstheme="minorHAnsi"/>
                <w:kern w:val="1"/>
                <w:szCs w:val="22"/>
                <w:lang w:val="el-GR"/>
              </w:rPr>
              <w:t>αυτοκάθαρση»)</w:t>
            </w:r>
            <w:r w:rsidRPr="004F7E0B">
              <w:rPr>
                <w:rFonts w:asciiTheme="minorHAnsi" w:hAnsiTheme="minorHAnsi" w:cstheme="minorHAnsi"/>
                <w:kern w:val="1"/>
                <w:szCs w:val="22"/>
                <w:lang w:val="el-GR"/>
              </w:rPr>
              <w:t>;</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xml:space="preserve">[] Ναι [] Όχι </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xml:space="preserve"> περιγράψτε τα μέτρα που λήφθηκαν:</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bl>
    <w:p w:rsidR="0038023E" w:rsidRPr="004F7E0B" w:rsidRDefault="0038023E" w:rsidP="0038023E">
      <w:pPr>
        <w:keepNext/>
        <w:spacing w:before="120" w:after="360" w:line="276" w:lineRule="auto"/>
        <w:ind w:firstLine="397"/>
        <w:jc w:val="center"/>
        <w:rPr>
          <w:rFonts w:asciiTheme="minorHAnsi" w:hAnsiTheme="minorHAnsi" w:cstheme="minorHAnsi"/>
          <w:b/>
          <w:smallCaps/>
          <w:kern w:val="1"/>
          <w:sz w:val="28"/>
          <w:szCs w:val="22"/>
          <w:lang w:val="el-GR"/>
        </w:rPr>
      </w:pPr>
    </w:p>
    <w:p w:rsidR="0038023E" w:rsidRPr="004F7E0B" w:rsidRDefault="0038023E" w:rsidP="0038023E">
      <w:pPr>
        <w:pageBreakBefore/>
        <w:spacing w:after="200" w:line="276" w:lineRule="auto"/>
        <w:jc w:val="center"/>
        <w:rPr>
          <w:rFonts w:asciiTheme="minorHAnsi" w:hAnsiTheme="minorHAnsi" w:cstheme="minorHAnsi"/>
          <w:b/>
          <w:i/>
          <w:kern w:val="1"/>
          <w:szCs w:val="22"/>
          <w:lang w:val="el-GR"/>
        </w:rPr>
      </w:pPr>
      <w:r w:rsidRPr="004F7E0B">
        <w:rPr>
          <w:rFonts w:asciiTheme="minorHAnsi" w:hAnsiTheme="minorHAnsi" w:cstheme="minorHAnsi"/>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78"/>
        <w:gridCol w:w="9"/>
      </w:tblGrid>
      <w:tr w:rsidR="0038023E" w:rsidRPr="004F7E0B" w:rsidTr="0088536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Πληρωμή φόρων ή εισφορών κοινωνικής ασφάλισης:</w:t>
            </w:r>
          </w:p>
        </w:tc>
        <w:tc>
          <w:tcPr>
            <w:tcW w:w="4525" w:type="dxa"/>
            <w:gridSpan w:val="2"/>
            <w:tcBorders>
              <w:top w:val="single" w:sz="4" w:space="0" w:color="000000"/>
              <w:left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1) Ο οικονομικός φορέας έχει εκπληρώσει όλες </w:t>
            </w:r>
            <w:r w:rsidRPr="004F7E0B">
              <w:rPr>
                <w:rFonts w:asciiTheme="minorHAnsi" w:hAnsiTheme="minorHAnsi" w:cstheme="minorHAnsi"/>
                <w:b/>
                <w:kern w:val="1"/>
                <w:szCs w:val="22"/>
                <w:lang w:val="el-GR"/>
              </w:rPr>
              <w:t>τις υποχρεώσεις του όσον αφορά την πληρωμή φόρων ή εισφορών κοινωνικής ασφάλισης,</w:t>
            </w:r>
            <w:r w:rsidRPr="004F7E0B">
              <w:rPr>
                <w:rFonts w:asciiTheme="minorHAnsi" w:hAnsiTheme="minorHAnsi" w:cstheme="minorHAnsi"/>
                <w:kern w:val="1"/>
                <w:szCs w:val="22"/>
                <w:lang w:val="el-GR"/>
              </w:rPr>
              <w:t xml:space="preserve"> στην Ελλάδα και στη χώρα στην οποία είναι τυχόν εγκατεστημένος ;</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xml:space="preserve">[] Ναι [] Όχι </w:t>
            </w:r>
          </w:p>
        </w:tc>
      </w:tr>
      <w:tr w:rsidR="0038023E" w:rsidRPr="004F7E0B" w:rsidTr="0088536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p w:rsidR="0038023E" w:rsidRPr="004F7E0B" w:rsidRDefault="0038023E" w:rsidP="0088536C">
            <w:pPr>
              <w:snapToGrid w:val="0"/>
              <w:spacing w:after="0" w:line="276" w:lineRule="auto"/>
              <w:rPr>
                <w:rFonts w:asciiTheme="minorHAnsi" w:hAnsiTheme="minorHAnsi" w:cstheme="minorHAnsi"/>
                <w:kern w:val="1"/>
                <w:lang w:val="el-GR"/>
              </w:rPr>
            </w:pPr>
          </w:p>
          <w:p w:rsidR="0038023E" w:rsidRPr="004F7E0B" w:rsidRDefault="0038023E" w:rsidP="0088536C">
            <w:pPr>
              <w:snapToGrid w:val="0"/>
              <w:spacing w:after="0" w:line="276" w:lineRule="auto"/>
              <w:rPr>
                <w:rFonts w:asciiTheme="minorHAnsi" w:hAnsiTheme="minorHAnsi" w:cstheme="minorHAnsi"/>
                <w:kern w:val="1"/>
                <w:lang w:val="el-GR"/>
              </w:rPr>
            </w:pPr>
          </w:p>
          <w:p w:rsidR="0038023E" w:rsidRPr="004F7E0B" w:rsidRDefault="0038023E" w:rsidP="0088536C">
            <w:pPr>
              <w:snapToGrid w:val="0"/>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Εάν όχι αναφέρετε: </w:t>
            </w:r>
          </w:p>
          <w:p w:rsidR="0038023E" w:rsidRPr="004F7E0B" w:rsidRDefault="0038023E" w:rsidP="0088536C">
            <w:pPr>
              <w:snapToGrid w:val="0"/>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 Χώρα ή κράτος μέλος για το οποίο πρόκειται:</w:t>
            </w:r>
          </w:p>
          <w:p w:rsidR="0038023E" w:rsidRPr="004F7E0B" w:rsidRDefault="0038023E" w:rsidP="0088536C">
            <w:pPr>
              <w:snapToGrid w:val="0"/>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 Ποιο είναι το σχετικό ποσό;</w:t>
            </w:r>
          </w:p>
          <w:p w:rsidR="0038023E" w:rsidRPr="004F7E0B" w:rsidRDefault="0038023E" w:rsidP="0088536C">
            <w:pPr>
              <w:snapToGrid w:val="0"/>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γ)Πως διαπιστώθηκε η αθέτηση των υποχρεώσεων;</w:t>
            </w:r>
          </w:p>
          <w:p w:rsidR="0038023E" w:rsidRPr="004F7E0B" w:rsidRDefault="0038023E" w:rsidP="0088536C">
            <w:pPr>
              <w:snapToGrid w:val="0"/>
              <w:spacing w:after="0" w:line="276" w:lineRule="auto"/>
              <w:rPr>
                <w:rFonts w:asciiTheme="minorHAnsi" w:hAnsiTheme="minorHAnsi" w:cstheme="minorHAnsi"/>
                <w:b/>
                <w:kern w:val="1"/>
                <w:lang w:val="el-GR"/>
              </w:rPr>
            </w:pPr>
            <w:r w:rsidRPr="004F7E0B">
              <w:rPr>
                <w:rFonts w:asciiTheme="minorHAnsi" w:hAnsiTheme="minorHAnsi" w:cstheme="minorHAnsi"/>
                <w:kern w:val="1"/>
                <w:szCs w:val="22"/>
                <w:lang w:val="el-GR"/>
              </w:rPr>
              <w:t>1) Μέσω δικαστικής ή διοικητικής απόφασης;</w:t>
            </w:r>
          </w:p>
          <w:p w:rsidR="0038023E" w:rsidRPr="004F7E0B" w:rsidRDefault="0038023E" w:rsidP="0088536C">
            <w:pPr>
              <w:snapToGrid w:val="0"/>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 xml:space="preserve">- </w:t>
            </w:r>
            <w:r w:rsidRPr="004F7E0B">
              <w:rPr>
                <w:rFonts w:asciiTheme="minorHAnsi" w:hAnsiTheme="minorHAnsi" w:cstheme="minorHAnsi"/>
                <w:kern w:val="1"/>
                <w:szCs w:val="22"/>
                <w:lang w:val="el-GR"/>
              </w:rPr>
              <w:t>Η εν λόγω απόφαση είναι τελεσίδικη και δεσμευτική;</w:t>
            </w:r>
          </w:p>
          <w:p w:rsidR="0038023E" w:rsidRPr="004F7E0B" w:rsidRDefault="0038023E" w:rsidP="0088536C">
            <w:pPr>
              <w:snapToGrid w:val="0"/>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Αναφέρατε την ημερομηνία καταδίκης ή έκδοσης απόφασης</w:t>
            </w:r>
          </w:p>
          <w:p w:rsidR="0038023E" w:rsidRPr="004F7E0B" w:rsidRDefault="0038023E" w:rsidP="0088536C">
            <w:pPr>
              <w:snapToGrid w:val="0"/>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Σε περίπτωση καταδικαστικής απόφασης, εφόσον ορίζεται απευθείας σε αυτήν, τη διάρκεια της περιόδου αποκλεισμού:</w:t>
            </w:r>
          </w:p>
          <w:p w:rsidR="0038023E" w:rsidRPr="004F7E0B" w:rsidRDefault="0038023E" w:rsidP="0088536C">
            <w:pPr>
              <w:snapToGrid w:val="0"/>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xml:space="preserve">2) Με άλλα μέσα; </w:t>
            </w:r>
            <w:proofErr w:type="spellStart"/>
            <w:r w:rsidRPr="004F7E0B">
              <w:rPr>
                <w:rFonts w:asciiTheme="minorHAnsi" w:hAnsiTheme="minorHAnsi" w:cstheme="minorHAnsi"/>
                <w:kern w:val="1"/>
                <w:szCs w:val="22"/>
                <w:lang w:val="el-GR"/>
              </w:rPr>
              <w:t>Διευκρινήστε</w:t>
            </w:r>
            <w:proofErr w:type="spellEnd"/>
            <w:r w:rsidRPr="004F7E0B">
              <w:rPr>
                <w:rFonts w:asciiTheme="minorHAnsi" w:hAnsiTheme="minorHAnsi" w:cstheme="minorHAnsi"/>
                <w:kern w:val="1"/>
                <w:szCs w:val="22"/>
                <w:lang w:val="el-GR"/>
              </w:rPr>
              <w:t>:</w:t>
            </w:r>
          </w:p>
          <w:p w:rsidR="0038023E" w:rsidRPr="004F7E0B" w:rsidRDefault="0038023E" w:rsidP="0088536C">
            <w:pPr>
              <w:snapToGrid w:val="0"/>
              <w:spacing w:after="0" w:line="276" w:lineRule="auto"/>
              <w:jc w:val="left"/>
              <w:rPr>
                <w:rFonts w:asciiTheme="minorHAnsi" w:hAnsiTheme="minorHAnsi" w:cstheme="minorHAnsi"/>
                <w:b/>
                <w:bCs/>
                <w:kern w:val="1"/>
                <w:lang w:val="el-GR"/>
              </w:rPr>
            </w:pPr>
            <w:r w:rsidRPr="004F7E0B">
              <w:rPr>
                <w:rFonts w:asciiTheme="minorHAnsi" w:hAnsiTheme="minorHAnsi" w:cstheme="minorHAnsi"/>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2247"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b/>
                <w:bCs/>
                <w:kern w:val="1"/>
                <w:szCs w:val="22"/>
                <w:lang w:val="el-GR"/>
              </w:rPr>
              <w:t>ΦΟΡΟΙ</w:t>
            </w:r>
          </w:p>
          <w:p w:rsidR="0038023E" w:rsidRPr="004F7E0B" w:rsidRDefault="0038023E" w:rsidP="0088536C">
            <w:pPr>
              <w:spacing w:after="0" w:line="276" w:lineRule="auto"/>
              <w:rPr>
                <w:rFonts w:asciiTheme="minorHAnsi" w:hAnsiTheme="minorHAnsi" w:cstheme="minorHAnsi"/>
                <w:kern w:val="1"/>
                <w:lang w:val="el-GR"/>
              </w:rPr>
            </w:pPr>
          </w:p>
        </w:tc>
        <w:tc>
          <w:tcPr>
            <w:tcW w:w="2287" w:type="dxa"/>
            <w:gridSpan w:val="2"/>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b/>
                <w:bCs/>
                <w:kern w:val="1"/>
                <w:szCs w:val="22"/>
                <w:lang w:val="el-GR"/>
              </w:rPr>
              <w:t>ΕΙΣΦΟΡΕΣ ΚΟΙΝΩΝΙΚΗΣ ΑΣΦΑΛΙΣΗΣ</w:t>
            </w:r>
          </w:p>
        </w:tc>
      </w:tr>
      <w:tr w:rsidR="0038023E" w:rsidRPr="004F7E0B" w:rsidTr="0088536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tc>
        <w:tc>
          <w:tcPr>
            <w:tcW w:w="2247" w:type="dxa"/>
            <w:tcBorders>
              <w:left w:val="single" w:sz="4" w:space="0" w:color="000000"/>
              <w:bottom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γ.1) [] Ναι [] Όχι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 Ναι [] Όχι </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γ.2)[……]·</w:t>
            </w:r>
          </w:p>
          <w:p w:rsidR="0038023E" w:rsidRPr="004F7E0B" w:rsidRDefault="0038023E" w:rsidP="0088536C">
            <w:pPr>
              <w:spacing w:after="0" w:line="276" w:lineRule="auto"/>
              <w:rPr>
                <w:rFonts w:asciiTheme="minorHAnsi" w:hAnsiTheme="minorHAnsi" w:cstheme="minorHAnsi"/>
                <w:kern w:val="1"/>
                <w:sz w:val="21"/>
                <w:szCs w:val="21"/>
                <w:lang w:val="el-GR"/>
              </w:rPr>
            </w:pPr>
            <w:r w:rsidRPr="004F7E0B">
              <w:rPr>
                <w:rFonts w:asciiTheme="minorHAnsi" w:hAnsiTheme="minorHAnsi" w:cstheme="minorHAnsi"/>
                <w:kern w:val="1"/>
                <w:szCs w:val="22"/>
                <w:lang w:val="el-GR"/>
              </w:rPr>
              <w:t xml:space="preserve">δ) [] Ναι [] Όχι </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 w:val="21"/>
                <w:szCs w:val="21"/>
                <w:lang w:val="el-GR"/>
              </w:rPr>
              <w:t>Εάν ναι, να αναφερθούν λεπτομερείς πληροφορίες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tc>
        <w:tc>
          <w:tcPr>
            <w:tcW w:w="2287" w:type="dxa"/>
            <w:gridSpan w:val="2"/>
            <w:tcBorders>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γ.1) [] Ναι [] Όχι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 Ναι [] Όχι </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γ.2)[……]·</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δ) [] Ναι [] Όχι </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Εάν ναι, να αναφερθούν λεπτομερείς πληροφορίες</w:t>
            </w:r>
          </w:p>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i/>
                <w:kern w:val="1"/>
                <w:lang w:val="el-GR"/>
              </w:rPr>
            </w:pPr>
            <w:r w:rsidRPr="004F7E0B">
              <w:rPr>
                <w:rFonts w:asciiTheme="minorHAnsi" w:hAnsiTheme="minorHAnsi" w:cstheme="minorHAnsi"/>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4" w:type="dxa"/>
            <w:gridSpan w:val="3"/>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i/>
                <w:kern w:val="1"/>
                <w:lang w:val="el-GR"/>
              </w:rPr>
            </w:pPr>
            <w:r w:rsidRPr="004F7E0B">
              <w:rPr>
                <w:rFonts w:asciiTheme="minorHAnsi" w:hAnsiTheme="minorHAnsi" w:cstheme="minorHAnsi"/>
                <w:i/>
                <w:kern w:val="1"/>
                <w:szCs w:val="22"/>
                <w:lang w:val="el-GR"/>
              </w:rPr>
              <w:t xml:space="preserve">(διαδικτυακή διεύθυνση, αρχή ή φορέας έκδοσης, επακριβή στοιχεία αναφοράς των εγγράφων): </w:t>
            </w: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i/>
                <w:kern w:val="1"/>
                <w:szCs w:val="22"/>
                <w:lang w:val="el-GR"/>
              </w:rPr>
              <w:t>[……][……][……]</w:t>
            </w:r>
          </w:p>
        </w:tc>
      </w:tr>
    </w:tbl>
    <w:p w:rsidR="0038023E" w:rsidRPr="004F7E0B" w:rsidRDefault="0038023E" w:rsidP="0038023E">
      <w:pPr>
        <w:keepNext/>
        <w:spacing w:before="120" w:after="360" w:line="276" w:lineRule="auto"/>
        <w:jc w:val="center"/>
        <w:rPr>
          <w:rFonts w:asciiTheme="minorHAnsi" w:hAnsiTheme="minorHAnsi" w:cstheme="minorHAnsi"/>
          <w:b/>
          <w:smallCaps/>
          <w:kern w:val="1"/>
          <w:sz w:val="28"/>
          <w:szCs w:val="22"/>
          <w:lang w:val="el-GR"/>
        </w:rPr>
      </w:pPr>
    </w:p>
    <w:p w:rsidR="0038023E" w:rsidRPr="004F7E0B" w:rsidRDefault="0038023E" w:rsidP="0038023E">
      <w:pPr>
        <w:pageBreakBefore/>
        <w:spacing w:after="200" w:line="276" w:lineRule="auto"/>
        <w:ind w:firstLine="397"/>
        <w:jc w:val="center"/>
        <w:rPr>
          <w:rFonts w:asciiTheme="minorHAnsi" w:hAnsiTheme="minorHAnsi" w:cstheme="minorHAnsi"/>
          <w:b/>
          <w:i/>
          <w:kern w:val="1"/>
          <w:szCs w:val="22"/>
          <w:lang w:val="el-GR"/>
        </w:rPr>
      </w:pPr>
      <w:r w:rsidRPr="004F7E0B">
        <w:rPr>
          <w:rFonts w:asciiTheme="minorHAnsi" w:hAnsiTheme="minorHAnsi" w:cstheme="minorHAnsi"/>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Πληροφορίες σχετικά με πιθανή αφερεγγυότητα, σύγκρουση συμφερόντων ή επαγγελματικό παράπτωμα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vMerge w:val="restart"/>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Ο οικονομικός φορέας έχει,</w:t>
            </w:r>
            <w:r w:rsidRPr="004F7E0B">
              <w:rPr>
                <w:rFonts w:asciiTheme="minorHAnsi" w:hAnsiTheme="minorHAnsi" w:cstheme="minorHAnsi"/>
                <w:b/>
                <w:kern w:val="1"/>
                <w:szCs w:val="22"/>
                <w:lang w:val="el-GR"/>
              </w:rPr>
              <w:t xml:space="preserve"> εν γνώσει του</w:t>
            </w:r>
            <w:r w:rsidRPr="004F7E0B">
              <w:rPr>
                <w:rFonts w:asciiTheme="minorHAnsi" w:hAnsiTheme="minorHAnsi" w:cstheme="minorHAnsi"/>
                <w:kern w:val="1"/>
                <w:szCs w:val="22"/>
                <w:lang w:val="el-GR"/>
              </w:rPr>
              <w:t xml:space="preserve">, αθετήσει </w:t>
            </w:r>
            <w:r w:rsidRPr="004F7E0B">
              <w:rPr>
                <w:rFonts w:asciiTheme="minorHAnsi" w:hAnsiTheme="minorHAnsi" w:cstheme="minorHAnsi"/>
                <w:b/>
                <w:kern w:val="1"/>
                <w:szCs w:val="22"/>
                <w:lang w:val="el-GR"/>
              </w:rPr>
              <w:t xml:space="preserve">τις υποχρεώσεις του </w:t>
            </w:r>
            <w:r w:rsidRPr="004F7E0B">
              <w:rPr>
                <w:rFonts w:asciiTheme="minorHAnsi" w:hAnsiTheme="minorHAnsi" w:cstheme="minorHAnsi"/>
                <w:kern w:val="1"/>
                <w:szCs w:val="22"/>
                <w:lang w:val="el-GR"/>
              </w:rPr>
              <w:t xml:space="preserve">στους τομείς του </w:t>
            </w:r>
            <w:r w:rsidRPr="004F7E0B">
              <w:rPr>
                <w:rFonts w:asciiTheme="minorHAnsi" w:hAnsiTheme="minorHAnsi" w:cstheme="minorHAnsi"/>
                <w:b/>
                <w:kern w:val="1"/>
                <w:szCs w:val="22"/>
                <w:lang w:val="el-GR"/>
              </w:rPr>
              <w:t>περιβαλλοντικού, κοινωνικού και εργατικού δικαίου;</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Ναι [] Όχι</w:t>
            </w:r>
          </w:p>
        </w:tc>
      </w:tr>
      <w:tr w:rsidR="0038023E" w:rsidRPr="0038023E" w:rsidTr="0088536C">
        <w:trPr>
          <w:trHeight w:val="405"/>
        </w:trPr>
        <w:tc>
          <w:tcPr>
            <w:tcW w:w="4479" w:type="dxa"/>
            <w:vMerge/>
            <w:tcBorders>
              <w:top w:val="single" w:sz="4" w:space="0" w:color="000000"/>
              <w:left w:val="single" w:sz="4" w:space="0" w:color="000000"/>
              <w:bottom w:val="single" w:sz="4" w:space="0" w:color="000000"/>
            </w:tcBorders>
            <w:shd w:val="clear" w:color="auto" w:fill="auto"/>
          </w:tcPr>
          <w:p w:rsidR="0038023E" w:rsidRPr="004F7E0B" w:rsidRDefault="0038023E" w:rsidP="0088536C">
            <w:pPr>
              <w:snapToGrid w:val="0"/>
              <w:spacing w:after="0" w:line="276" w:lineRule="auto"/>
              <w:ind w:firstLine="397"/>
              <w:rPr>
                <w:rFonts w:asciiTheme="minorHAnsi" w:hAnsiTheme="minorHAnsi" w:cstheme="minorHAnsi"/>
                <w:kern w:val="1"/>
                <w:lang w:val="el-G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jc w:val="left"/>
              <w:rPr>
                <w:rFonts w:asciiTheme="minorHAnsi" w:hAnsiTheme="minorHAnsi" w:cstheme="minorHAnsi"/>
                <w:b/>
                <w:kern w:val="1"/>
                <w:lang w:val="el-GR"/>
              </w:rPr>
            </w:pPr>
          </w:p>
          <w:p w:rsidR="0038023E" w:rsidRPr="004F7E0B" w:rsidRDefault="0038023E" w:rsidP="0088536C">
            <w:pPr>
              <w:spacing w:after="0" w:line="276" w:lineRule="auto"/>
              <w:jc w:val="left"/>
              <w:rPr>
                <w:rFonts w:asciiTheme="minorHAnsi" w:hAnsiTheme="minorHAnsi" w:cstheme="minorHAnsi"/>
                <w:b/>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8023E" w:rsidRPr="004F7E0B" w:rsidRDefault="0038023E" w:rsidP="0088536C">
            <w:pPr>
              <w:spacing w:after="0" w:line="276" w:lineRule="auto"/>
              <w:jc w:val="left"/>
              <w:rPr>
                <w:rFonts w:asciiTheme="minorHAnsi" w:hAnsiTheme="minorHAnsi" w:cstheme="minorHAnsi"/>
                <w:b/>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lang w:val="el-GR"/>
              </w:rPr>
            </w:pPr>
            <w:r w:rsidRPr="004F7E0B">
              <w:rPr>
                <w:rFonts w:asciiTheme="minorHAnsi" w:hAnsiTheme="minorHAnsi" w:cstheme="minorHAnsi"/>
                <w:b/>
                <w:kern w:val="1"/>
                <w:szCs w:val="22"/>
                <w:lang w:val="el-GR"/>
              </w:rPr>
              <w:t>Εάν το έχει πράξει,</w:t>
            </w:r>
            <w:r w:rsidRPr="004F7E0B">
              <w:rPr>
                <w:rFonts w:asciiTheme="minorHAnsi" w:hAnsiTheme="minorHAnsi" w:cstheme="minorHAnsi"/>
                <w:kern w:val="1"/>
                <w:szCs w:val="22"/>
                <w:lang w:val="el-GR"/>
              </w:rPr>
              <w:t xml:space="preserve"> περιγράψτε τα μέτρα που λήφθηκαν: […….............]</w:t>
            </w:r>
          </w:p>
        </w:tc>
      </w:tr>
      <w:tr w:rsidR="0038023E" w:rsidRPr="0038023E"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Βρίσκεται ο οικονομικός φορέας σε οποιαδήποτε από τις ακόλουθες καταστάσεις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α) πτώχευση, ή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 διαδικασία εξυγίανσης, ή</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γ) ειδική εκκαθάριση, ή</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δ) αναγκαστική διαχείριση από εκκαθαριστή ή από το δικαστήριο, ή</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ε) έχει υπαχθεί σε διαδικασία πτωχευτικού συμβιβασμού, ή </w:t>
            </w:r>
          </w:p>
          <w:p w:rsidR="0038023E" w:rsidRPr="004F7E0B" w:rsidRDefault="0038023E" w:rsidP="0088536C">
            <w:pPr>
              <w:spacing w:after="0" w:line="276" w:lineRule="auto"/>
              <w:rPr>
                <w:rFonts w:asciiTheme="minorHAnsi" w:hAnsiTheme="minorHAnsi" w:cstheme="minorHAnsi"/>
                <w:color w:val="000000"/>
                <w:kern w:val="1"/>
                <w:lang w:val="el-GR"/>
              </w:rPr>
            </w:pPr>
            <w:r w:rsidRPr="004F7E0B">
              <w:rPr>
                <w:rFonts w:asciiTheme="minorHAnsi" w:hAnsiTheme="minorHAnsi" w:cstheme="minorHAnsi"/>
                <w:kern w:val="1"/>
                <w:szCs w:val="22"/>
                <w:lang w:val="el-GR"/>
              </w:rPr>
              <w:t xml:space="preserve">στ) αναστολή επιχειρηματικών δραστηριοτήτων, ή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Εάν ναι:</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Παραθέστε λεπτομερή στοιχεία:</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4F7E0B">
              <w:rPr>
                <w:rFonts w:asciiTheme="minorHAnsi" w:hAnsiTheme="minorHAnsi" w:cstheme="minorHAnsi"/>
                <w:kern w:val="1"/>
                <w:szCs w:val="22"/>
                <w:lang w:val="el-GR"/>
              </w:rPr>
              <w:t>συνέχε</w:t>
            </w:r>
            <w:proofErr w:type="spellEnd"/>
            <w:r w:rsidRPr="004F7E0B">
              <w:rPr>
                <w:rFonts w:asciiTheme="minorHAnsi" w:hAnsiTheme="minorHAnsi" w:cstheme="minorHAnsi"/>
                <w:kern w:val="1"/>
                <w:szCs w:val="22"/>
                <w:lang w:val="el-GR"/>
              </w:rPr>
              <w:t xml:space="preserve"> συνέχιση της επιχειρηματικής του λειτουργίας υπό αυτές </w:t>
            </w:r>
            <w:proofErr w:type="spellStart"/>
            <w:r w:rsidRPr="004F7E0B">
              <w:rPr>
                <w:rFonts w:asciiTheme="minorHAnsi" w:hAnsiTheme="minorHAnsi" w:cstheme="minorHAnsi"/>
                <w:kern w:val="1"/>
                <w:szCs w:val="22"/>
                <w:lang w:val="el-GR"/>
              </w:rPr>
              <w:t>αυτές</w:t>
            </w:r>
            <w:proofErr w:type="spellEnd"/>
            <w:r w:rsidRPr="004F7E0B">
              <w:rPr>
                <w:rFonts w:asciiTheme="minorHAnsi" w:hAnsiTheme="minorHAnsi" w:cstheme="minorHAnsi"/>
                <w:kern w:val="1"/>
                <w:szCs w:val="22"/>
                <w:lang w:val="el-GR"/>
              </w:rPr>
              <w:t xml:space="preserve"> τις περιστάσεις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napToGrid w:val="0"/>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i/>
                <w:kern w:val="1"/>
                <w:lang w:val="el-GR"/>
              </w:rPr>
            </w:pPr>
          </w:p>
          <w:p w:rsidR="0038023E" w:rsidRPr="004F7E0B" w:rsidRDefault="0038023E" w:rsidP="0088536C">
            <w:pPr>
              <w:spacing w:after="0" w:line="276" w:lineRule="auto"/>
              <w:jc w:val="left"/>
              <w:rPr>
                <w:rFonts w:asciiTheme="minorHAnsi" w:hAnsiTheme="minorHAnsi" w:cstheme="minorHAnsi"/>
                <w:i/>
                <w:kern w:val="1"/>
                <w:lang w:val="el-GR"/>
              </w:rPr>
            </w:pPr>
          </w:p>
          <w:p w:rsidR="0038023E" w:rsidRPr="004F7E0B" w:rsidRDefault="0038023E" w:rsidP="0088536C">
            <w:pPr>
              <w:spacing w:after="0" w:line="276" w:lineRule="auto"/>
              <w:jc w:val="left"/>
              <w:rPr>
                <w:rFonts w:asciiTheme="minorHAnsi" w:hAnsiTheme="minorHAnsi" w:cstheme="minorHAnsi"/>
                <w:i/>
                <w:kern w:val="1"/>
                <w:lang w:val="el-GR"/>
              </w:rPr>
            </w:pPr>
          </w:p>
          <w:p w:rsidR="0038023E" w:rsidRPr="004F7E0B" w:rsidRDefault="0038023E" w:rsidP="0088536C">
            <w:pPr>
              <w:spacing w:after="0" w:line="276" w:lineRule="auto"/>
              <w:jc w:val="left"/>
              <w:rPr>
                <w:rFonts w:asciiTheme="minorHAnsi" w:hAnsiTheme="minorHAnsi" w:cstheme="minorHAnsi"/>
                <w:lang w:val="el-GR"/>
              </w:rPr>
            </w:pPr>
            <w:r w:rsidRPr="004F7E0B">
              <w:rPr>
                <w:rFonts w:asciiTheme="minorHAnsi" w:hAnsiTheme="minorHAnsi" w:cstheme="minorHAnsi"/>
                <w:i/>
                <w:kern w:val="1"/>
                <w:szCs w:val="22"/>
                <w:lang w:val="el-GR"/>
              </w:rPr>
              <w:t>(διαδικτυακή διεύθυνση, αρχή ή φορέας έκδοσης, επακριβή στοιχεία αναφοράς των εγγράφων): [……][……][……]</w:t>
            </w:r>
          </w:p>
        </w:tc>
      </w:tr>
      <w:tr w:rsidR="0038023E" w:rsidRPr="004F7E0B" w:rsidTr="0088536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kern w:val="1"/>
                <w:lang w:val="el-GR"/>
              </w:rPr>
            </w:pPr>
            <w:r w:rsidRPr="004F7E0B">
              <w:rPr>
                <w:rFonts w:asciiTheme="minorHAnsi" w:eastAsia="Calibri" w:hAnsiTheme="minorHAnsi" w:cstheme="minorHAnsi"/>
                <w:kern w:val="1"/>
                <w:szCs w:val="22"/>
                <w:lang w:val="el-GR"/>
              </w:rPr>
              <w:t xml:space="preserve">Έχει διαπράξει ο </w:t>
            </w:r>
            <w:r w:rsidRPr="004F7E0B">
              <w:rPr>
                <w:rFonts w:asciiTheme="minorHAnsi" w:hAnsiTheme="minorHAnsi" w:cstheme="minorHAnsi"/>
                <w:kern w:val="1"/>
                <w:szCs w:val="22"/>
                <w:lang w:val="el-GR"/>
              </w:rPr>
              <w:t xml:space="preserve">οικονομικός φορέας </w:t>
            </w:r>
            <w:r w:rsidRPr="004F7E0B">
              <w:rPr>
                <w:rFonts w:asciiTheme="minorHAnsi" w:hAnsiTheme="minorHAnsi" w:cstheme="minorHAnsi"/>
                <w:b/>
                <w:kern w:val="1"/>
                <w:szCs w:val="22"/>
                <w:lang w:val="el-GR"/>
              </w:rPr>
              <w:t>σοβαρό επαγγελματικό παράπτωμα</w:t>
            </w: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rPr>
                <w:rFonts w:asciiTheme="minorHAnsi" w:hAnsiTheme="minorHAnsi" w:cstheme="minorHAnsi"/>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p>
        </w:tc>
      </w:tr>
      <w:tr w:rsidR="0038023E" w:rsidRPr="004F7E0B" w:rsidTr="0088536C">
        <w:trPr>
          <w:trHeight w:val="257"/>
        </w:trPr>
        <w:tc>
          <w:tcPr>
            <w:tcW w:w="4479" w:type="dxa"/>
            <w:vMerge/>
            <w:tcBorders>
              <w:left w:val="single" w:sz="4" w:space="0" w:color="000000"/>
              <w:bottom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kern w:val="1"/>
                <w:lang w:val="el-GR"/>
              </w:rPr>
            </w:pPr>
          </w:p>
        </w:tc>
        <w:tc>
          <w:tcPr>
            <w:tcW w:w="4530" w:type="dxa"/>
            <w:tcBorders>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line="276" w:lineRule="auto"/>
              <w:rPr>
                <w:rFonts w:asciiTheme="minorHAnsi" w:hAnsiTheme="minorHAnsi" w:cstheme="minorHAnsi"/>
                <w:b/>
                <w:kern w:val="1"/>
                <w:lang w:val="el-GR"/>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lastRenderedPageBreak/>
              <w:t>Εάν ναι</w:t>
            </w:r>
            <w:r w:rsidRPr="004F7E0B">
              <w:rPr>
                <w:rFonts w:asciiTheme="minorHAnsi" w:hAnsiTheme="minorHAnsi" w:cstheme="minorHAnsi"/>
                <w:kern w:val="1"/>
                <w:szCs w:val="22"/>
                <w:lang w:val="el-GR"/>
              </w:rPr>
              <w:t xml:space="preserve">, έχει λάβει ο οικονομικός φορέας μέτρα αυτοκάθαρσης; </w:t>
            </w:r>
          </w:p>
          <w:p w:rsidR="0038023E" w:rsidRPr="004F7E0B" w:rsidRDefault="0038023E" w:rsidP="0088536C">
            <w:pPr>
              <w:spacing w:after="0" w:line="276" w:lineRule="auto"/>
              <w:jc w:val="left"/>
              <w:rPr>
                <w:rFonts w:asciiTheme="minorHAnsi" w:hAnsiTheme="minorHAnsi" w:cstheme="minorHAnsi"/>
                <w:b/>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b/>
                <w:kern w:val="1"/>
                <w:szCs w:val="22"/>
                <w:lang w:val="el-GR"/>
              </w:rPr>
              <w:t>Εάν το έχει πράξει,</w:t>
            </w:r>
            <w:r w:rsidRPr="004F7E0B">
              <w:rPr>
                <w:rFonts w:asciiTheme="minorHAnsi" w:hAnsiTheme="minorHAnsi" w:cstheme="minorHAnsi"/>
                <w:kern w:val="1"/>
                <w:szCs w:val="22"/>
                <w:lang w:val="el-GR"/>
              </w:rPr>
              <w:t xml:space="preserve"> περιγράψτε τα μέτρα που λήφθηκαν: </w:t>
            </w: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rPr>
          <w:trHeight w:val="1544"/>
        </w:trPr>
        <w:tc>
          <w:tcPr>
            <w:tcW w:w="4479" w:type="dxa"/>
            <w:vMerge w:val="restart"/>
            <w:tcBorders>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kern w:val="1"/>
                <w:lang w:val="el-GR"/>
              </w:rPr>
            </w:pPr>
            <w:r w:rsidRPr="004F7E0B">
              <w:rPr>
                <w:rFonts w:asciiTheme="minorHAnsi" w:eastAsia="Calibri" w:hAnsiTheme="minorHAnsi" w:cstheme="minorHAnsi"/>
                <w:kern w:val="1"/>
                <w:szCs w:val="22"/>
                <w:lang w:val="el-GR"/>
              </w:rPr>
              <w:lastRenderedPageBreak/>
              <w:t>Έχει συνάψει</w:t>
            </w:r>
            <w:r w:rsidRPr="004F7E0B">
              <w:rPr>
                <w:rFonts w:asciiTheme="minorHAnsi" w:hAnsiTheme="minorHAnsi" w:cstheme="minorHAnsi"/>
                <w:kern w:val="1"/>
                <w:szCs w:val="22"/>
                <w:lang w:val="el-GR"/>
              </w:rPr>
              <w:t xml:space="preserve"> ο οικονομικός φορέας </w:t>
            </w:r>
            <w:r w:rsidRPr="004F7E0B">
              <w:rPr>
                <w:rFonts w:asciiTheme="minorHAnsi" w:hAnsiTheme="minorHAnsi" w:cstheme="minorHAnsi"/>
                <w:b/>
                <w:kern w:val="1"/>
                <w:szCs w:val="22"/>
                <w:lang w:val="el-GR"/>
              </w:rPr>
              <w:t>συμφωνίες</w:t>
            </w:r>
            <w:r w:rsidRPr="004F7E0B">
              <w:rPr>
                <w:rFonts w:asciiTheme="minorHAnsi" w:hAnsiTheme="minorHAnsi" w:cstheme="minorHAnsi"/>
                <w:kern w:val="1"/>
                <w:szCs w:val="22"/>
                <w:lang w:val="el-GR"/>
              </w:rPr>
              <w:t xml:space="preserve"> με άλλους οικονομικούς φορείς </w:t>
            </w:r>
            <w:r w:rsidRPr="004F7E0B">
              <w:rPr>
                <w:rFonts w:asciiTheme="minorHAnsi" w:hAnsiTheme="minorHAnsi" w:cstheme="minorHAnsi"/>
                <w:b/>
                <w:kern w:val="1"/>
                <w:szCs w:val="22"/>
                <w:lang w:val="el-GR"/>
              </w:rPr>
              <w:t>με σκοπό τη στρέβλωση του ανταγωνισμού</w:t>
            </w:r>
            <w:r w:rsidRPr="004F7E0B">
              <w:rPr>
                <w:rFonts w:asciiTheme="minorHAnsi" w:hAnsiTheme="minorHAnsi" w:cstheme="minorHAnsi"/>
                <w:kern w:val="1"/>
                <w:szCs w:val="22"/>
                <w:lang w:val="el-GR"/>
              </w:rPr>
              <w:t>;</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να αναφερθούν λεπτομερείς πληροφορίες:</w:t>
            </w:r>
          </w:p>
        </w:tc>
        <w:tc>
          <w:tcPr>
            <w:tcW w:w="4530" w:type="dxa"/>
            <w:tcBorders>
              <w:left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rPr>
          <w:trHeight w:val="514"/>
        </w:trPr>
        <w:tc>
          <w:tcPr>
            <w:tcW w:w="4479" w:type="dxa"/>
            <w:vMerge/>
            <w:tcBorders>
              <w:left w:val="single" w:sz="4" w:space="0" w:color="000000"/>
              <w:bottom w:val="single" w:sz="4" w:space="0" w:color="000000"/>
            </w:tcBorders>
            <w:shd w:val="clear" w:color="auto" w:fill="auto"/>
          </w:tcPr>
          <w:p w:rsidR="0038023E" w:rsidRPr="004F7E0B" w:rsidRDefault="0038023E" w:rsidP="0088536C">
            <w:pPr>
              <w:snapToGrid w:val="0"/>
              <w:spacing w:after="0" w:line="276" w:lineRule="auto"/>
              <w:ind w:firstLine="397"/>
              <w:rPr>
                <w:rFonts w:asciiTheme="minorHAnsi" w:hAnsiTheme="minorHAnsi" w:cstheme="minorHAnsi"/>
                <w:kern w:val="1"/>
                <w:lang w:val="el-G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xml:space="preserve">, έχει λάβει ο οικονομικός φορέας μέτρα αυτοκάθαρσης; </w:t>
            </w:r>
          </w:p>
          <w:p w:rsidR="0038023E" w:rsidRPr="004F7E0B" w:rsidRDefault="0038023E" w:rsidP="0088536C">
            <w:pPr>
              <w:spacing w:after="0" w:line="276" w:lineRule="auto"/>
              <w:jc w:val="left"/>
              <w:rPr>
                <w:rFonts w:asciiTheme="minorHAnsi" w:hAnsiTheme="minorHAnsi" w:cstheme="minorHAnsi"/>
                <w:b/>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b/>
                <w:kern w:val="1"/>
                <w:szCs w:val="22"/>
                <w:lang w:val="el-GR"/>
              </w:rPr>
              <w:t>Εάν το έχει πράξει,</w:t>
            </w:r>
            <w:r w:rsidRPr="004F7E0B">
              <w:rPr>
                <w:rFonts w:asciiTheme="minorHAnsi" w:hAnsiTheme="minorHAnsi" w:cstheme="minorHAnsi"/>
                <w:kern w:val="1"/>
                <w:szCs w:val="22"/>
                <w:lang w:val="el-GR"/>
              </w:rPr>
              <w:t xml:space="preserve"> περιγράψτε τα μέτρα που λήφθηκαν:</w:t>
            </w: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rPr>
          <w:trHeight w:val="1316"/>
        </w:trPr>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kern w:val="1"/>
                <w:lang w:val="el-GR"/>
              </w:rPr>
            </w:pPr>
            <w:r w:rsidRPr="004F7E0B">
              <w:rPr>
                <w:rFonts w:asciiTheme="minorHAnsi" w:eastAsia="Calibri" w:hAnsiTheme="minorHAnsi" w:cstheme="minorHAnsi"/>
                <w:kern w:val="1"/>
                <w:szCs w:val="22"/>
                <w:lang w:val="el-GR"/>
              </w:rPr>
              <w:t xml:space="preserve">Γνωρίζει ο οικονομικός φορέας την ύπαρξη τυχόν </w:t>
            </w:r>
            <w:r w:rsidRPr="004F7E0B">
              <w:rPr>
                <w:rFonts w:asciiTheme="minorHAnsi" w:hAnsiTheme="minorHAnsi" w:cstheme="minorHAnsi"/>
                <w:b/>
                <w:kern w:val="1"/>
                <w:szCs w:val="22"/>
                <w:lang w:val="el-GR"/>
              </w:rPr>
              <w:t>σύγκρουσης συμφερόντων</w:t>
            </w:r>
            <w:r w:rsidRPr="004F7E0B">
              <w:rPr>
                <w:rFonts w:asciiTheme="minorHAnsi" w:hAnsiTheme="minorHAnsi" w:cstheme="minorHAnsi"/>
                <w:kern w:val="1"/>
                <w:szCs w:val="22"/>
                <w:lang w:val="el-GR"/>
              </w:rPr>
              <w:t>, λόγω της συμμετοχής του στη διαδικασία ανάθεσης της σύμβασης;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rPr>
          <w:trHeight w:val="416"/>
        </w:trPr>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kern w:val="1"/>
                <w:lang w:val="el-GR"/>
              </w:rPr>
            </w:pPr>
            <w:r w:rsidRPr="004F7E0B">
              <w:rPr>
                <w:rFonts w:asciiTheme="minorHAnsi" w:eastAsia="Calibri" w:hAnsiTheme="minorHAnsi" w:cstheme="minorHAnsi"/>
                <w:kern w:val="1"/>
                <w:szCs w:val="22"/>
                <w:lang w:val="el-GR"/>
              </w:rPr>
              <w:t xml:space="preserve">Έχει παράσχει ο οικονομικός φορέας ή </w:t>
            </w:r>
            <w:r w:rsidRPr="004F7E0B">
              <w:rPr>
                <w:rFonts w:asciiTheme="minorHAnsi" w:hAnsiTheme="minorHAnsi" w:cstheme="minorHAnsi"/>
                <w:kern w:val="1"/>
                <w:szCs w:val="22"/>
                <w:lang w:val="el-GR"/>
              </w:rPr>
              <w:t xml:space="preserve">επιχείρηση συνδεδεμένη με αυτόν </w:t>
            </w:r>
            <w:r w:rsidRPr="004F7E0B">
              <w:rPr>
                <w:rFonts w:asciiTheme="minorHAnsi" w:hAnsiTheme="minorHAnsi" w:cstheme="minorHAnsi"/>
                <w:b/>
                <w:kern w:val="1"/>
                <w:szCs w:val="22"/>
                <w:lang w:val="el-GR"/>
              </w:rPr>
              <w:t>συμβουλές</w:t>
            </w:r>
            <w:r w:rsidRPr="004F7E0B">
              <w:rPr>
                <w:rFonts w:asciiTheme="minorHAnsi" w:hAnsiTheme="minorHAnsi" w:cstheme="minorHAnsi"/>
                <w:kern w:val="1"/>
                <w:szCs w:val="22"/>
                <w:lang w:val="el-GR"/>
              </w:rPr>
              <w:t xml:space="preserve"> στην αναθέτουσα αρχή ή στον αναθέτοντα φορέα ή έχει με άλλο τρόπο </w:t>
            </w:r>
            <w:r w:rsidRPr="004F7E0B">
              <w:rPr>
                <w:rFonts w:asciiTheme="minorHAnsi" w:hAnsiTheme="minorHAnsi" w:cstheme="minorHAnsi"/>
                <w:b/>
                <w:kern w:val="1"/>
                <w:szCs w:val="22"/>
                <w:lang w:val="el-GR"/>
              </w:rPr>
              <w:t>αναμειχθεί στην προετοιμασία</w:t>
            </w:r>
            <w:r w:rsidRPr="004F7E0B">
              <w:rPr>
                <w:rFonts w:asciiTheme="minorHAnsi" w:hAnsiTheme="minorHAnsi" w:cstheme="minorHAnsi"/>
                <w:kern w:val="1"/>
                <w:szCs w:val="22"/>
                <w:lang w:val="el-GR"/>
              </w:rPr>
              <w:t xml:space="preserve"> της διαδικασίας σύναψης της σύμβασης;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kern w:val="1"/>
                <w:lang w:val="el-GR"/>
              </w:rPr>
            </w:pPr>
            <w:r w:rsidRPr="004F7E0B">
              <w:rPr>
                <w:rFonts w:asciiTheme="minorHAnsi" w:hAnsiTheme="minorHAnsi" w:cstheme="minorHAnsi"/>
                <w:kern w:val="1"/>
                <w:szCs w:val="22"/>
                <w:lang w:val="el-GR"/>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να αναφερθούν λεπτομερείς πληροφορίες: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w:t>
            </w:r>
          </w:p>
        </w:tc>
      </w:tr>
      <w:tr w:rsidR="0038023E" w:rsidRPr="004F7E0B" w:rsidTr="0088536C">
        <w:trPr>
          <w:trHeight w:val="931"/>
        </w:trPr>
        <w:tc>
          <w:tcPr>
            <w:tcW w:w="4479" w:type="dxa"/>
            <w:vMerge/>
            <w:tcBorders>
              <w:top w:val="single" w:sz="4" w:space="0" w:color="000000"/>
              <w:left w:val="single" w:sz="4" w:space="0" w:color="000000"/>
              <w:bottom w:val="single" w:sz="4" w:space="0" w:color="000000"/>
            </w:tcBorders>
            <w:shd w:val="clear" w:color="auto" w:fill="auto"/>
          </w:tcPr>
          <w:p w:rsidR="0038023E" w:rsidRPr="004F7E0B" w:rsidRDefault="0038023E" w:rsidP="0088536C">
            <w:pPr>
              <w:snapToGrid w:val="0"/>
              <w:spacing w:after="0" w:line="276" w:lineRule="auto"/>
              <w:ind w:firstLine="397"/>
              <w:rPr>
                <w:rFonts w:asciiTheme="minorHAnsi" w:hAnsiTheme="minorHAnsi" w:cstheme="minorHAnsi"/>
                <w:kern w:val="1"/>
                <w:lang w:val="el-GR"/>
              </w:rPr>
            </w:pP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b/>
                <w:kern w:val="1"/>
                <w:szCs w:val="22"/>
                <w:lang w:val="el-GR"/>
              </w:rPr>
              <w:t>Εάν ναι</w:t>
            </w:r>
            <w:r w:rsidRPr="004F7E0B">
              <w:rPr>
                <w:rFonts w:asciiTheme="minorHAnsi" w:hAnsiTheme="minorHAnsi" w:cstheme="minorHAnsi"/>
                <w:kern w:val="1"/>
                <w:szCs w:val="22"/>
                <w:lang w:val="el-GR"/>
              </w:rPr>
              <w:t xml:space="preserve">, έχει λάβει ο οικονομικός φορέας μέτρα αυτοκάθαρσης; </w:t>
            </w:r>
          </w:p>
          <w:p w:rsidR="0038023E" w:rsidRPr="004F7E0B" w:rsidRDefault="0038023E" w:rsidP="0088536C">
            <w:pPr>
              <w:spacing w:after="0" w:line="276" w:lineRule="auto"/>
              <w:jc w:val="left"/>
              <w:rPr>
                <w:rFonts w:asciiTheme="minorHAnsi" w:hAnsiTheme="minorHAnsi" w:cstheme="minorHAnsi"/>
                <w:b/>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b/>
                <w:kern w:val="1"/>
                <w:szCs w:val="22"/>
                <w:lang w:val="el-GR"/>
              </w:rPr>
              <w:t>Εάν το έχει πράξει,</w:t>
            </w:r>
            <w:r w:rsidRPr="004F7E0B">
              <w:rPr>
                <w:rFonts w:asciiTheme="minorHAnsi" w:hAnsiTheme="minorHAnsi" w:cstheme="minorHAnsi"/>
                <w:kern w:val="1"/>
                <w:szCs w:val="22"/>
                <w:lang w:val="el-GR"/>
              </w:rPr>
              <w:t xml:space="preserve"> περιγράψτε τα μέτρα που λήφθηκαν:</w:t>
            </w: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lastRenderedPageBreak/>
              <w:t>[……]</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lastRenderedPageBreak/>
              <w:t>Μπορεί ο οικονομικός φορέας να επιβεβαιώσει ότι:</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β) δεν έχει αποκρύψει τις πληροφορίες αυτές,</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 Ναι [] Όχι</w:t>
            </w:r>
          </w:p>
        </w:tc>
      </w:tr>
    </w:tbl>
    <w:p w:rsidR="0038023E" w:rsidRPr="004F7E0B" w:rsidRDefault="0038023E" w:rsidP="0038023E">
      <w:pPr>
        <w:keepNext/>
        <w:spacing w:before="120" w:after="360" w:line="276" w:lineRule="auto"/>
        <w:jc w:val="center"/>
        <w:rPr>
          <w:rFonts w:asciiTheme="minorHAnsi" w:hAnsiTheme="minorHAnsi" w:cstheme="minorHAnsi"/>
          <w:b/>
          <w:kern w:val="1"/>
          <w:szCs w:val="22"/>
          <w:lang w:val="el-GR"/>
        </w:rPr>
      </w:pPr>
    </w:p>
    <w:p w:rsidR="0038023E" w:rsidRPr="004F7E0B" w:rsidRDefault="0038023E" w:rsidP="0038023E">
      <w:pPr>
        <w:spacing w:after="200" w:line="276" w:lineRule="auto"/>
        <w:jc w:val="center"/>
        <w:rPr>
          <w:rFonts w:asciiTheme="minorHAnsi" w:hAnsiTheme="minorHAnsi" w:cstheme="minorHAnsi"/>
          <w:b/>
          <w:bCs/>
          <w:kern w:val="1"/>
          <w:szCs w:val="22"/>
          <w:lang w:val="el-GR"/>
        </w:rPr>
      </w:pPr>
    </w:p>
    <w:p w:rsidR="0038023E" w:rsidRPr="004F7E0B" w:rsidRDefault="0038023E" w:rsidP="0038023E">
      <w:pPr>
        <w:pageBreakBefore/>
        <w:spacing w:after="200" w:line="276" w:lineRule="auto"/>
        <w:jc w:val="center"/>
        <w:rPr>
          <w:rFonts w:asciiTheme="minorHAnsi" w:hAnsiTheme="minorHAnsi" w:cstheme="minorHAnsi"/>
          <w:b/>
          <w:i/>
          <w:kern w:val="1"/>
          <w:szCs w:val="22"/>
          <w:lang w:val="el-GR"/>
        </w:rPr>
      </w:pPr>
      <w:r w:rsidRPr="004F7E0B">
        <w:rPr>
          <w:rFonts w:asciiTheme="minorHAnsi" w:hAnsiTheme="minorHAnsi" w:cstheme="minorHAnsi"/>
          <w:b/>
          <w:bCs/>
          <w:kern w:val="1"/>
          <w:szCs w:val="22"/>
          <w:lang w:val="el-GR"/>
        </w:rPr>
        <w:lastRenderedPageBreak/>
        <w:t xml:space="preserve">Δ. ΑΛΛΟΙ ΛΟΓΟΙ ΑΠΟΚΛΕΙΣΜΟΥ </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Πράξεις επιβολής προστίμου για παραβάσεις της εργατικής νομοθεσίας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rPr>
          <w:trHeight w:val="2199"/>
        </w:trPr>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u w:val="single"/>
                <w:lang w:val="el-GR"/>
              </w:rPr>
              <w:t>Μπορεί ο οικονομικός φορέας να επιβεβαιώσει ότι δεν έχουν επιβληθεί σε βάρος του</w:t>
            </w:r>
            <w:r w:rsidRPr="004F7E0B">
              <w:rPr>
                <w:rFonts w:asciiTheme="minorHAnsi" w:hAnsiTheme="minorHAnsi" w:cstheme="minorHAnsi"/>
                <w:kern w:val="1"/>
                <w:szCs w:val="22"/>
                <w:lang w:val="el-GR"/>
              </w:rPr>
              <w:t xml:space="preserve">,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4F7E0B">
              <w:rPr>
                <w:rFonts w:asciiTheme="minorHAnsi" w:hAnsiTheme="minorHAnsi" w:cstheme="minorHAnsi"/>
                <w:kern w:val="1"/>
                <w:szCs w:val="22"/>
                <w:lang w:val="el-GR"/>
              </w:rPr>
              <w:t>ββ</w:t>
            </w:r>
            <w:proofErr w:type="spellEnd"/>
            <w:r w:rsidRPr="004F7E0B">
              <w:rPr>
                <w:rFonts w:asciiTheme="minorHAnsi" w:hAnsiTheme="minorHAnsi" w:cstheme="minorHAnsi"/>
                <w:kern w:val="1"/>
                <w:szCs w:val="22"/>
                <w:lang w:val="el-GR"/>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4F7E0B">
              <w:rPr>
                <w:rFonts w:asciiTheme="minorHAnsi" w:hAnsiTheme="minorHAnsi" w:cstheme="minorHAnsi"/>
                <w:kern w:val="1"/>
                <w:szCs w:val="22"/>
                <w:lang w:val="el-GR"/>
              </w:rPr>
              <w:t>αα΄</w:t>
            </w:r>
            <w:proofErr w:type="spellEnd"/>
            <w:r w:rsidRPr="004F7E0B">
              <w:rPr>
                <w:rFonts w:asciiTheme="minorHAnsi" w:hAnsiTheme="minorHAnsi" w:cstheme="minorHAnsi"/>
                <w:kern w:val="1"/>
                <w:szCs w:val="22"/>
                <w:lang w:val="el-GR"/>
              </w:rPr>
              <w:t xml:space="preserve"> και </w:t>
            </w:r>
            <w:proofErr w:type="spellStart"/>
            <w:r w:rsidRPr="004F7E0B">
              <w:rPr>
                <w:rFonts w:asciiTheme="minorHAnsi" w:hAnsiTheme="minorHAnsi" w:cstheme="minorHAnsi"/>
                <w:kern w:val="1"/>
                <w:szCs w:val="22"/>
                <w:lang w:val="el-GR"/>
              </w:rPr>
              <w:t>ββ΄</w:t>
            </w:r>
            <w:proofErr w:type="spellEnd"/>
            <w:r w:rsidRPr="004F7E0B">
              <w:rPr>
                <w:rFonts w:asciiTheme="minorHAnsi" w:hAnsiTheme="minorHAnsi" w:cstheme="minorHAnsi"/>
                <w:kern w:val="1"/>
                <w:szCs w:val="22"/>
                <w:lang w:val="el-GR"/>
              </w:rPr>
              <w:t xml:space="preserve"> κυρώσεις πρέπει να έχουν αποκτήσει τελεσίδικη και δεσμευτική ισχύ.</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kern w:val="1"/>
                <w:lang w:val="el-GR"/>
              </w:rPr>
            </w:pPr>
            <w:r w:rsidRPr="004F7E0B">
              <w:rPr>
                <w:rFonts w:asciiTheme="minorHAnsi" w:hAnsiTheme="minorHAnsi" w:cstheme="minorHAnsi"/>
                <w:kern w:val="1"/>
                <w:szCs w:val="22"/>
                <w:lang w:val="el-GR"/>
              </w:rPr>
              <w:t>[] Ναι [] Όχι</w:t>
            </w: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kern w:val="1"/>
                <w:lang w:val="el-GR"/>
              </w:rPr>
            </w:pP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kern w:val="1"/>
                <w:szCs w:val="22"/>
                <w:lang w:val="el-GR"/>
              </w:rPr>
              <w:t>[...................…]</w:t>
            </w:r>
          </w:p>
        </w:tc>
      </w:tr>
    </w:tbl>
    <w:p w:rsidR="0038023E" w:rsidRPr="004F7E0B" w:rsidRDefault="0038023E" w:rsidP="0038023E">
      <w:pPr>
        <w:pageBreakBefore/>
        <w:spacing w:after="200" w:line="276" w:lineRule="auto"/>
        <w:jc w:val="center"/>
        <w:rPr>
          <w:rFonts w:asciiTheme="minorHAnsi" w:hAnsiTheme="minorHAnsi" w:cstheme="minorHAnsi"/>
          <w:kern w:val="1"/>
          <w:szCs w:val="22"/>
          <w:lang w:val="el-GR"/>
        </w:rPr>
      </w:pPr>
      <w:r w:rsidRPr="004F7E0B">
        <w:rPr>
          <w:rFonts w:asciiTheme="minorHAnsi" w:hAnsiTheme="minorHAnsi" w:cstheme="minorHAnsi"/>
          <w:b/>
          <w:bCs/>
          <w:kern w:val="1"/>
          <w:szCs w:val="22"/>
          <w:u w:val="single"/>
          <w:lang w:val="el-GR"/>
        </w:rPr>
        <w:lastRenderedPageBreak/>
        <w:t>Μέρος IV: Κριτήρια επιλογής</w:t>
      </w:r>
    </w:p>
    <w:p w:rsidR="0038023E" w:rsidRPr="004F7E0B" w:rsidRDefault="0038023E" w:rsidP="0038023E">
      <w:pPr>
        <w:spacing w:after="200" w:line="276" w:lineRule="auto"/>
        <w:rPr>
          <w:rFonts w:asciiTheme="minorHAnsi" w:hAnsiTheme="minorHAnsi" w:cstheme="minorHAnsi"/>
          <w:b/>
          <w:bCs/>
          <w:kern w:val="1"/>
          <w:szCs w:val="22"/>
          <w:lang w:val="el-GR"/>
        </w:rPr>
      </w:pPr>
      <w:r w:rsidRPr="004F7E0B">
        <w:rPr>
          <w:rFonts w:asciiTheme="minorHAnsi" w:hAnsiTheme="minorHAnsi" w:cstheme="minorHAnsi"/>
          <w:kern w:val="1"/>
          <w:szCs w:val="22"/>
          <w:lang w:val="el-GR"/>
        </w:rPr>
        <w:t xml:space="preserve">Όσον αφορά τα κριτήρια επιλογής (ενότητα </w:t>
      </w:r>
      <w:r w:rsidRPr="004F7E0B">
        <w:rPr>
          <w:rFonts w:asciiTheme="minorHAnsi" w:hAnsiTheme="minorHAnsi" w:cstheme="minorHAnsi"/>
          <w:kern w:val="1"/>
          <w:szCs w:val="22"/>
          <w:lang w:val="el-GR"/>
        </w:rPr>
        <w:t xml:space="preserve"> ή ενότητες Α έως Δ του παρόντος μέρους), ο οικονομικός φορέας δηλώνει ότι: </w:t>
      </w:r>
    </w:p>
    <w:p w:rsidR="0038023E" w:rsidRPr="004F7E0B" w:rsidRDefault="0038023E" w:rsidP="0038023E">
      <w:pPr>
        <w:spacing w:after="200" w:line="276" w:lineRule="auto"/>
        <w:jc w:val="center"/>
        <w:rPr>
          <w:rFonts w:asciiTheme="minorHAnsi" w:hAnsiTheme="minorHAnsi" w:cstheme="minorHAnsi"/>
          <w:b/>
          <w:i/>
          <w:kern w:val="1"/>
          <w:sz w:val="21"/>
          <w:szCs w:val="21"/>
          <w:lang w:val="el-GR"/>
        </w:rPr>
      </w:pPr>
      <w:r w:rsidRPr="004F7E0B">
        <w:rPr>
          <w:rFonts w:asciiTheme="minorHAnsi" w:hAnsiTheme="minorHAnsi" w:cstheme="minorHAnsi"/>
          <w:b/>
          <w:bCs/>
          <w:kern w:val="1"/>
          <w:szCs w:val="22"/>
          <w:lang w:val="el-GR"/>
        </w:rPr>
        <w:t>α: Γενική ένδειξη για όλα τα κριτήρια επιλογής</w:t>
      </w:r>
    </w:p>
    <w:p w:rsidR="0038023E" w:rsidRPr="004F7E0B" w:rsidRDefault="0038023E" w:rsidP="003802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4F7E0B">
        <w:rPr>
          <w:rFonts w:asciiTheme="minorHAnsi" w:hAnsiTheme="minorHAnsi" w:cstheme="minorHAnsi"/>
          <w:b/>
          <w:i/>
          <w:kern w:val="1"/>
          <w:sz w:val="21"/>
          <w:szCs w:val="21"/>
          <w:lang w:val="el-GR"/>
        </w:rPr>
        <w:t xml:space="preserve">Ο οικονομικός φορέας πρέπει να συμπληρώσει αυτό το πεδίο </w:t>
      </w:r>
      <w:r w:rsidRPr="004F7E0B">
        <w:rPr>
          <w:rFonts w:asciiTheme="minorHAnsi" w:hAnsiTheme="minorHAnsi" w:cstheme="minorHAnsi"/>
          <w:b/>
          <w:kern w:val="1"/>
          <w:sz w:val="21"/>
          <w:szCs w:val="21"/>
          <w:u w:val="single"/>
          <w:lang w:val="el-GR"/>
        </w:rPr>
        <w:t>μόνο</w:t>
      </w:r>
      <w:r w:rsidRPr="004F7E0B">
        <w:rPr>
          <w:rFonts w:asciiTheme="minorHAnsi" w:hAnsiTheme="minorHAnsi" w:cstheme="minorHAnsi"/>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F7E0B">
        <w:rPr>
          <w:rFonts w:asciiTheme="minorHAnsi" w:hAnsiTheme="minorHAnsi" w:cstheme="minorHAnsi"/>
          <w:b/>
          <w:i/>
          <w:kern w:val="1"/>
          <w:sz w:val="21"/>
          <w:szCs w:val="21"/>
          <w:lang w:val="en-US"/>
        </w:rPr>
        <w:t>a</w:t>
      </w:r>
      <w:r w:rsidRPr="004F7E0B">
        <w:rPr>
          <w:rFonts w:asciiTheme="minorHAnsi" w:hAnsiTheme="minorHAnsi" w:cstheme="minorHAnsi"/>
          <w:b/>
          <w:i/>
          <w:kern w:val="1"/>
          <w:sz w:val="21"/>
          <w:szCs w:val="21"/>
          <w:lang w:val="el-GR"/>
        </w:rPr>
        <w:t xml:space="preserve"> του Μέρους Ι</w:t>
      </w:r>
      <w:r w:rsidRPr="004F7E0B">
        <w:rPr>
          <w:rFonts w:asciiTheme="minorHAnsi" w:hAnsiTheme="minorHAnsi" w:cstheme="minorHAnsi"/>
          <w:b/>
          <w:i/>
          <w:kern w:val="1"/>
          <w:sz w:val="21"/>
          <w:szCs w:val="21"/>
          <w:lang w:val="en-US"/>
        </w:rPr>
        <w:t>V</w:t>
      </w:r>
      <w:r w:rsidRPr="004F7E0B">
        <w:rPr>
          <w:rFonts w:asciiTheme="minorHAnsi" w:hAnsiTheme="minorHAnsi" w:cstheme="minorHAnsi"/>
          <w:b/>
          <w:i/>
          <w:kern w:val="1"/>
          <w:sz w:val="21"/>
          <w:szCs w:val="21"/>
          <w:lang w:val="el-GR"/>
        </w:rPr>
        <w:t xml:space="preserve"> χωρίς να υποχρεούται να συμπληρώσει οποιαδήποτε άλλη ενότητα του Μέρους Ι</w:t>
      </w:r>
      <w:r w:rsidRPr="004F7E0B">
        <w:rPr>
          <w:rFonts w:asciiTheme="minorHAnsi" w:hAnsiTheme="minorHAnsi" w:cstheme="minorHAnsi"/>
          <w:b/>
          <w:i/>
          <w:kern w:val="1"/>
          <w:sz w:val="21"/>
          <w:szCs w:val="21"/>
          <w:lang w:val="en-US"/>
        </w:rPr>
        <w:t>V</w:t>
      </w:r>
      <w:r w:rsidRPr="004F7E0B">
        <w:rPr>
          <w:rFonts w:asciiTheme="minorHAnsi" w:hAnsiTheme="minorHAnsi" w:cstheme="minorHAnsi"/>
          <w:b/>
          <w:i/>
          <w:kern w:val="1"/>
          <w:sz w:val="21"/>
          <w:szCs w:val="21"/>
          <w:lang w:val="el-GR"/>
        </w:rPr>
        <w:t>:</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Εκπλήρωση όλων των απαιτούμενων κριτηρίων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Πληροί όλα τα απαιτούμενα κριτήρια επιλογής;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 Ναι [] Όχι</w:t>
            </w:r>
          </w:p>
        </w:tc>
      </w:tr>
    </w:tbl>
    <w:p w:rsidR="0038023E" w:rsidRPr="004F7E0B" w:rsidRDefault="0038023E" w:rsidP="0038023E">
      <w:pPr>
        <w:keepNext/>
        <w:spacing w:before="120" w:after="360" w:line="276" w:lineRule="auto"/>
        <w:ind w:firstLine="397"/>
        <w:jc w:val="center"/>
        <w:rPr>
          <w:rFonts w:asciiTheme="minorHAnsi" w:hAnsiTheme="minorHAnsi" w:cstheme="minorHAnsi"/>
          <w:b/>
          <w:smallCaps/>
          <w:kern w:val="1"/>
          <w:szCs w:val="22"/>
          <w:lang w:val="el-GR"/>
        </w:rPr>
      </w:pPr>
    </w:p>
    <w:p w:rsidR="0038023E" w:rsidRPr="004F7E0B" w:rsidRDefault="0038023E" w:rsidP="0038023E">
      <w:pPr>
        <w:spacing w:after="200" w:line="276" w:lineRule="auto"/>
        <w:jc w:val="center"/>
        <w:rPr>
          <w:rFonts w:asciiTheme="minorHAnsi" w:hAnsiTheme="minorHAnsi" w:cstheme="minorHAnsi"/>
          <w:b/>
          <w:i/>
          <w:kern w:val="1"/>
          <w:sz w:val="21"/>
          <w:szCs w:val="21"/>
          <w:lang w:val="el-GR"/>
        </w:rPr>
      </w:pPr>
      <w:r w:rsidRPr="004F7E0B">
        <w:rPr>
          <w:rFonts w:asciiTheme="minorHAnsi" w:hAnsiTheme="minorHAnsi" w:cstheme="minorHAnsi"/>
          <w:b/>
          <w:bCs/>
          <w:kern w:val="1"/>
          <w:szCs w:val="22"/>
          <w:lang w:val="el-GR"/>
        </w:rPr>
        <w:t>Α: Καταλληλότητα</w:t>
      </w:r>
    </w:p>
    <w:p w:rsidR="0038023E" w:rsidRPr="004F7E0B" w:rsidRDefault="0038023E" w:rsidP="003802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4F7E0B">
        <w:rPr>
          <w:rFonts w:asciiTheme="minorHAnsi" w:hAnsiTheme="minorHAnsi" w:cstheme="minorHAnsi"/>
          <w:b/>
          <w:i/>
          <w:kern w:val="1"/>
          <w:sz w:val="21"/>
          <w:szCs w:val="21"/>
          <w:lang w:val="el-GR"/>
        </w:rPr>
        <w:t xml:space="preserve">Ο οικονομικός φορέας πρέπει να  παράσχει πληροφορίες </w:t>
      </w:r>
      <w:r w:rsidRPr="004F7E0B">
        <w:rPr>
          <w:rFonts w:asciiTheme="minorHAnsi" w:hAnsiTheme="minorHAnsi" w:cstheme="minorHAnsi"/>
          <w:b/>
          <w:i/>
          <w:kern w:val="1"/>
          <w:sz w:val="21"/>
          <w:szCs w:val="21"/>
          <w:u w:val="single"/>
          <w:lang w:val="el-GR"/>
        </w:rPr>
        <w:t>μόνον</w:t>
      </w:r>
      <w:r w:rsidRPr="004F7E0B">
        <w:rPr>
          <w:rFonts w:asciiTheme="minorHAnsi" w:hAnsiTheme="minorHAnsi" w:cstheme="minorHAnsi"/>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Καταλληλότητα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i/>
                <w:kern w:val="1"/>
                <w:sz w:val="21"/>
                <w:szCs w:val="21"/>
                <w:lang w:val="el-GR"/>
              </w:rPr>
            </w:pPr>
            <w:r w:rsidRPr="004F7E0B">
              <w:rPr>
                <w:rFonts w:asciiTheme="minorHAnsi" w:hAnsiTheme="minorHAnsi" w:cstheme="minorHAnsi"/>
                <w:b/>
                <w:kern w:val="1"/>
                <w:sz w:val="21"/>
                <w:szCs w:val="21"/>
                <w:lang w:val="el-GR"/>
              </w:rPr>
              <w:t>1) Ο οικονομικός φορέας είναι εγγεγραμμένος στα σχετικά επαγγελματικά ή εμπορικά μητρώα</w:t>
            </w:r>
            <w:r w:rsidRPr="004F7E0B">
              <w:rPr>
                <w:rFonts w:asciiTheme="minorHAnsi" w:hAnsiTheme="minorHAnsi" w:cstheme="minorHAnsi"/>
                <w:kern w:val="1"/>
                <w:sz w:val="21"/>
                <w:szCs w:val="21"/>
                <w:lang w:val="el-GR"/>
              </w:rPr>
              <w:t xml:space="preserve"> που τηρούνται στην Ελλάδα ή στο κράτος μέλος εγκατάστασής</w:t>
            </w:r>
            <w:r w:rsidRPr="004F7E0B">
              <w:rPr>
                <w:rFonts w:asciiTheme="minorHAnsi" w:hAnsiTheme="minorHAnsi" w:cstheme="minorHAnsi"/>
                <w:kern w:val="1"/>
                <w:sz w:val="20"/>
                <w:szCs w:val="20"/>
                <w:lang w:val="el-GR"/>
              </w:rPr>
              <w:t>;</w:t>
            </w:r>
            <w:r w:rsidRPr="004F7E0B">
              <w:rPr>
                <w:rFonts w:asciiTheme="minorHAnsi" w:hAnsiTheme="minorHAnsi" w:cstheme="minorHAnsi"/>
                <w:kern w:val="1"/>
                <w:sz w:val="21"/>
                <w:szCs w:val="21"/>
                <w:lang w:val="el-GR"/>
              </w:rPr>
              <w:t xml:space="preserve"> του:</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i/>
                <w:kern w:val="1"/>
                <w:sz w:val="21"/>
                <w:szCs w:val="21"/>
                <w:lang w:val="el-GR"/>
              </w:rPr>
              <w:t>Εάν η σχετική τεκμηρίωση διατίθεται ηλεκτρονικά, αναφέρετε:</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jc w:val="left"/>
              <w:rPr>
                <w:rFonts w:asciiTheme="minorHAnsi" w:hAnsiTheme="minorHAnsi" w:cstheme="minorHAnsi"/>
                <w:i/>
                <w:kern w:val="1"/>
                <w:sz w:val="21"/>
                <w:szCs w:val="21"/>
                <w:lang w:val="el-GR"/>
              </w:rPr>
            </w:pPr>
            <w:r w:rsidRPr="004F7E0B">
              <w:rPr>
                <w:rFonts w:asciiTheme="minorHAnsi" w:hAnsiTheme="minorHAnsi" w:cstheme="minorHAnsi"/>
                <w:kern w:val="1"/>
                <w:szCs w:val="22"/>
                <w:lang w:val="el-GR"/>
              </w:rPr>
              <w:t>[…]</w:t>
            </w:r>
          </w:p>
          <w:p w:rsidR="0038023E" w:rsidRPr="004F7E0B" w:rsidRDefault="0038023E" w:rsidP="0088536C">
            <w:pPr>
              <w:spacing w:after="0" w:line="276" w:lineRule="auto"/>
              <w:jc w:val="left"/>
              <w:rPr>
                <w:rFonts w:asciiTheme="minorHAnsi" w:hAnsiTheme="minorHAnsi" w:cstheme="minorHAnsi"/>
                <w:i/>
                <w:kern w:val="1"/>
                <w:sz w:val="21"/>
                <w:szCs w:val="21"/>
                <w:lang w:val="el-GR"/>
              </w:rPr>
            </w:pPr>
          </w:p>
          <w:p w:rsidR="0038023E" w:rsidRPr="004F7E0B" w:rsidRDefault="0038023E" w:rsidP="0088536C">
            <w:pPr>
              <w:spacing w:after="0" w:line="276" w:lineRule="auto"/>
              <w:jc w:val="left"/>
              <w:rPr>
                <w:rFonts w:asciiTheme="minorHAnsi" w:hAnsiTheme="minorHAnsi" w:cstheme="minorHAnsi"/>
                <w:i/>
                <w:kern w:val="1"/>
                <w:sz w:val="21"/>
                <w:szCs w:val="21"/>
                <w:lang w:val="el-GR"/>
              </w:rPr>
            </w:pPr>
          </w:p>
          <w:p w:rsidR="0038023E" w:rsidRPr="004F7E0B" w:rsidRDefault="0038023E" w:rsidP="0088536C">
            <w:pPr>
              <w:spacing w:after="0" w:line="276" w:lineRule="auto"/>
              <w:jc w:val="left"/>
              <w:rPr>
                <w:rFonts w:asciiTheme="minorHAnsi" w:hAnsiTheme="minorHAnsi" w:cstheme="minorHAnsi"/>
                <w:i/>
                <w:kern w:val="1"/>
                <w:sz w:val="21"/>
                <w:szCs w:val="21"/>
                <w:lang w:val="el-GR"/>
              </w:rPr>
            </w:pPr>
          </w:p>
          <w:p w:rsidR="0038023E" w:rsidRPr="004F7E0B" w:rsidRDefault="0038023E" w:rsidP="0088536C">
            <w:pPr>
              <w:spacing w:after="0" w:line="276" w:lineRule="auto"/>
              <w:jc w:val="left"/>
              <w:rPr>
                <w:rFonts w:asciiTheme="minorHAnsi" w:hAnsiTheme="minorHAnsi" w:cstheme="minorHAnsi"/>
                <w:i/>
                <w:kern w:val="1"/>
                <w:sz w:val="21"/>
                <w:szCs w:val="21"/>
                <w:lang w:val="el-GR"/>
              </w:rPr>
            </w:pPr>
            <w:r w:rsidRPr="004F7E0B">
              <w:rPr>
                <w:rFonts w:asciiTheme="minorHAnsi" w:hAnsiTheme="minorHAnsi" w:cstheme="minorHAnsi"/>
                <w:i/>
                <w:kern w:val="1"/>
                <w:sz w:val="21"/>
                <w:szCs w:val="21"/>
                <w:lang w:val="el-GR"/>
              </w:rPr>
              <w:t xml:space="preserve">(διαδικτυακή διεύθυνση, αρχή ή φορέας έκδοσης, επακριβή στοιχεία αναφοράς των εγγράφων): </w:t>
            </w:r>
          </w:p>
          <w:p w:rsidR="0038023E" w:rsidRPr="004F7E0B" w:rsidRDefault="0038023E" w:rsidP="0088536C">
            <w:pPr>
              <w:spacing w:after="0" w:line="276" w:lineRule="auto"/>
              <w:jc w:val="left"/>
              <w:rPr>
                <w:rFonts w:asciiTheme="minorHAnsi" w:hAnsiTheme="minorHAnsi" w:cstheme="minorHAnsi"/>
              </w:rPr>
            </w:pPr>
            <w:r w:rsidRPr="004F7E0B">
              <w:rPr>
                <w:rFonts w:asciiTheme="minorHAnsi" w:hAnsiTheme="minorHAnsi" w:cstheme="minorHAnsi"/>
                <w:i/>
                <w:kern w:val="1"/>
                <w:sz w:val="21"/>
                <w:szCs w:val="21"/>
                <w:lang w:val="el-GR"/>
              </w:rPr>
              <w:t>[……][……][……]</w:t>
            </w:r>
          </w:p>
        </w:tc>
      </w:tr>
    </w:tbl>
    <w:p w:rsidR="0038023E" w:rsidRPr="004F7E0B" w:rsidRDefault="0038023E" w:rsidP="0038023E">
      <w:pPr>
        <w:keepNext/>
        <w:spacing w:before="120" w:after="360" w:line="276" w:lineRule="auto"/>
        <w:rPr>
          <w:rFonts w:asciiTheme="minorHAnsi" w:hAnsiTheme="minorHAnsi" w:cstheme="minorHAnsi"/>
          <w:b/>
          <w:smallCaps/>
          <w:kern w:val="1"/>
          <w:sz w:val="28"/>
          <w:szCs w:val="22"/>
          <w:lang w:val="el-GR"/>
        </w:rPr>
      </w:pPr>
    </w:p>
    <w:p w:rsidR="0038023E" w:rsidRPr="004F7E0B" w:rsidRDefault="0038023E" w:rsidP="0038023E">
      <w:pPr>
        <w:pageBreakBefore/>
        <w:spacing w:after="200" w:line="276" w:lineRule="auto"/>
        <w:ind w:firstLine="397"/>
        <w:jc w:val="center"/>
        <w:rPr>
          <w:rFonts w:asciiTheme="minorHAnsi" w:hAnsiTheme="minorHAnsi" w:cstheme="minorHAnsi"/>
          <w:b/>
          <w:kern w:val="1"/>
          <w:sz w:val="21"/>
          <w:szCs w:val="21"/>
          <w:lang w:val="el-GR"/>
        </w:rPr>
      </w:pPr>
      <w:r w:rsidRPr="004F7E0B">
        <w:rPr>
          <w:rFonts w:asciiTheme="minorHAnsi" w:hAnsiTheme="minorHAnsi" w:cstheme="minorHAnsi"/>
          <w:b/>
          <w:bCs/>
          <w:kern w:val="1"/>
          <w:szCs w:val="22"/>
          <w:lang w:val="el-GR"/>
        </w:rPr>
        <w:lastRenderedPageBreak/>
        <w:t>Β: Τεχνική και επαγγελματική ικανότητα</w:t>
      </w:r>
    </w:p>
    <w:p w:rsidR="0038023E" w:rsidRPr="004F7E0B" w:rsidRDefault="0038023E" w:rsidP="0038023E">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heme="minorHAnsi" w:hAnsiTheme="minorHAnsi" w:cstheme="minorHAnsi"/>
          <w:b/>
          <w:i/>
          <w:kern w:val="1"/>
          <w:szCs w:val="22"/>
          <w:lang w:val="el-GR"/>
        </w:rPr>
      </w:pPr>
      <w:r w:rsidRPr="004F7E0B">
        <w:rPr>
          <w:rFonts w:asciiTheme="minorHAnsi" w:hAnsiTheme="minorHAnsi" w:cstheme="minorHAnsi"/>
          <w:b/>
          <w:kern w:val="1"/>
          <w:sz w:val="21"/>
          <w:szCs w:val="21"/>
          <w:lang w:val="el-GR"/>
        </w:rPr>
        <w:t>Ο οικονομικός φορέας πρέπει να παράσχε</w:t>
      </w:r>
      <w:r w:rsidRPr="004F7E0B">
        <w:rPr>
          <w:rFonts w:asciiTheme="minorHAnsi" w:hAnsiTheme="minorHAnsi" w:cstheme="minorHAnsi"/>
          <w:b/>
          <w:i/>
          <w:kern w:val="1"/>
          <w:sz w:val="21"/>
          <w:szCs w:val="21"/>
          <w:lang w:val="el-GR"/>
        </w:rPr>
        <w:t>ι</w:t>
      </w:r>
      <w:r w:rsidRPr="004F7E0B">
        <w:rPr>
          <w:rFonts w:asciiTheme="minorHAnsi" w:hAnsiTheme="minorHAnsi" w:cstheme="minorHAnsi"/>
          <w:b/>
          <w:kern w:val="1"/>
          <w:sz w:val="21"/>
          <w:szCs w:val="21"/>
          <w:lang w:val="el-GR"/>
        </w:rPr>
        <w:t xml:space="preserve"> πληροφορίες </w:t>
      </w:r>
      <w:r w:rsidRPr="004F7E0B">
        <w:rPr>
          <w:rFonts w:asciiTheme="minorHAnsi" w:hAnsiTheme="minorHAnsi" w:cstheme="minorHAnsi"/>
          <w:b/>
          <w:kern w:val="1"/>
          <w:sz w:val="21"/>
          <w:szCs w:val="21"/>
          <w:u w:val="single"/>
          <w:lang w:val="el-GR"/>
        </w:rPr>
        <w:t>μόνον</w:t>
      </w:r>
      <w:r w:rsidRPr="004F7E0B">
        <w:rPr>
          <w:rFonts w:asciiTheme="minorHAnsi" w:hAnsiTheme="minorHAnsi" w:cstheme="minorHAnsi"/>
          <w:b/>
          <w:kern w:val="1"/>
          <w:sz w:val="21"/>
          <w:szCs w:val="21"/>
          <w:lang w:val="el-GR"/>
        </w:rPr>
        <w:t xml:space="preserve"> όταν τα σχετικά κριτήρια επιλογής έχουν οριστεί από την αναθέτουσα αρχή ή τον αναθέτοντα φορέα  </w:t>
      </w:r>
      <w:r w:rsidRPr="004F7E0B">
        <w:rPr>
          <w:rFonts w:asciiTheme="minorHAnsi" w:hAnsiTheme="minorHAnsi" w:cstheme="minorHAnsi"/>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3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b/>
                <w:i/>
                <w:kern w:val="1"/>
                <w:lang w:val="el-GR"/>
              </w:rPr>
            </w:pPr>
            <w:r w:rsidRPr="004F7E0B">
              <w:rPr>
                <w:rFonts w:asciiTheme="minorHAnsi" w:hAnsiTheme="minorHAnsi" w:cstheme="minorHAnsi"/>
                <w:b/>
                <w:i/>
                <w:kern w:val="1"/>
                <w:szCs w:val="22"/>
                <w:lang w:val="el-GR"/>
              </w:rPr>
              <w:t>Τεχνική και επαγγελματική ικανότητα</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b/>
                <w:i/>
                <w:kern w:val="1"/>
                <w:szCs w:val="22"/>
                <w:lang w:val="el-GR"/>
              </w:rPr>
              <w:t>Απάντηση:</w:t>
            </w:r>
          </w:p>
        </w:tc>
      </w:tr>
      <w:tr w:rsidR="0038023E" w:rsidRPr="004F7E0B" w:rsidTr="0088536C">
        <w:tc>
          <w:tcPr>
            <w:tcW w:w="4479" w:type="dxa"/>
            <w:tcBorders>
              <w:left w:val="single" w:sz="4" w:space="0" w:color="000000"/>
              <w:bottom w:val="single" w:sz="4" w:space="0" w:color="000000"/>
            </w:tcBorders>
            <w:shd w:val="clear" w:color="auto" w:fill="auto"/>
          </w:tcPr>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lang w:val="el-GR"/>
              </w:rPr>
              <w:t xml:space="preserve">1) Μόνο για </w:t>
            </w:r>
            <w:r w:rsidRPr="004F7E0B">
              <w:rPr>
                <w:rFonts w:asciiTheme="minorHAnsi" w:hAnsiTheme="minorHAnsi" w:cstheme="minorHAnsi"/>
                <w:b/>
                <w:i/>
                <w:lang w:val="el-GR"/>
              </w:rPr>
              <w:t>δημόσιες συμβάσεις προμηθειών και δημόσιες συμβάσεις υπηρεσιών</w:t>
            </w:r>
            <w:r w:rsidRPr="004F7E0B">
              <w:rPr>
                <w:rFonts w:asciiTheme="minorHAnsi" w:hAnsiTheme="minorHAnsi" w:cstheme="minorHAnsi"/>
                <w:lang w:val="el-GR"/>
              </w:rPr>
              <w:t>:</w:t>
            </w:r>
          </w:p>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lang w:val="el-GR"/>
              </w:rPr>
              <w:t xml:space="preserve">Κατά τη διάρκεια της περιόδου αναφοράς, ο οικονομικός φορέας </w:t>
            </w:r>
            <w:r w:rsidRPr="004F7E0B">
              <w:rPr>
                <w:rFonts w:asciiTheme="minorHAnsi" w:hAnsiTheme="minorHAnsi" w:cstheme="minorHAnsi"/>
                <w:b/>
                <w:lang w:val="el-GR"/>
              </w:rPr>
              <w:t>έχει παράσχει τις ακόλουθες κυριότερες υπηρεσίες του είδους που έχει προσδιοριστεί:</w:t>
            </w: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lang w:val="el-GR"/>
              </w:rPr>
              <w:t>Κατά τη σύνταξη του σχετικού καταλόγου αναφέρετε τα ποσά, τις ημερομηνίες και τους παραλήπτες δημόσιους ή ιδιωτικούς:</w:t>
            </w:r>
          </w:p>
        </w:tc>
        <w:tc>
          <w:tcPr>
            <w:tcW w:w="4530" w:type="dxa"/>
            <w:tcBorders>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8023E" w:rsidRPr="004F7E0B" w:rsidRDefault="0038023E" w:rsidP="0088536C">
            <w:pPr>
              <w:spacing w:after="0"/>
              <w:rPr>
                <w:rFonts w:asciiTheme="minorHAnsi" w:hAnsiTheme="minorHAnsi" w:cstheme="minorHAnsi"/>
              </w:rPr>
            </w:pPr>
            <w:r w:rsidRPr="004F7E0B">
              <w:rPr>
                <w:rFonts w:asciiTheme="minorHAnsi" w:hAnsiTheme="minorHAnsi" w:cstheme="minorHAnsi"/>
              </w:rPr>
              <w:t>[…...........]</w:t>
            </w:r>
          </w:p>
          <w:tbl>
            <w:tblPr>
              <w:tblW w:w="0" w:type="auto"/>
              <w:tblLayout w:type="fixed"/>
              <w:tblLook w:val="0000"/>
            </w:tblPr>
            <w:tblGrid>
              <w:gridCol w:w="1057"/>
              <w:gridCol w:w="1052"/>
              <w:gridCol w:w="1052"/>
              <w:gridCol w:w="1185"/>
            </w:tblGrid>
            <w:tr w:rsidR="0038023E" w:rsidRPr="004F7E0B" w:rsidTr="0088536C">
              <w:tc>
                <w:tcPr>
                  <w:tcW w:w="1057"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rPr>
                      <w:rFonts w:asciiTheme="minorHAnsi" w:hAnsiTheme="minorHAnsi" w:cstheme="minorHAnsi"/>
                    </w:rPr>
                  </w:pPr>
                  <w:proofErr w:type="spellStart"/>
                  <w:r w:rsidRPr="004F7E0B">
                    <w:rPr>
                      <w:rFonts w:asciiTheme="minorHAnsi" w:hAnsiTheme="minorHAnsi" w:cstheme="minorHAnsi"/>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rPr>
                      <w:rFonts w:asciiTheme="minorHAnsi" w:hAnsiTheme="minorHAnsi" w:cstheme="minorHAnsi"/>
                    </w:rPr>
                  </w:pPr>
                  <w:proofErr w:type="spellStart"/>
                  <w:r w:rsidRPr="004F7E0B">
                    <w:rPr>
                      <w:rFonts w:asciiTheme="minorHAnsi" w:hAnsiTheme="minorHAnsi" w:cstheme="minorHAnsi"/>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rPr>
                      <w:rFonts w:asciiTheme="minorHAnsi" w:hAnsiTheme="minorHAnsi" w:cstheme="minorHAnsi"/>
                    </w:rPr>
                  </w:pPr>
                  <w:proofErr w:type="spellStart"/>
                  <w:r w:rsidRPr="004F7E0B">
                    <w:rPr>
                      <w:rFonts w:asciiTheme="minorHAnsi" w:hAnsiTheme="minorHAnsi" w:cstheme="minorHAnsi"/>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rPr>
                      <w:rFonts w:asciiTheme="minorHAnsi" w:hAnsiTheme="minorHAnsi" w:cstheme="minorHAnsi"/>
                    </w:rPr>
                  </w:pPr>
                  <w:proofErr w:type="spellStart"/>
                  <w:r w:rsidRPr="004F7E0B">
                    <w:rPr>
                      <w:rFonts w:asciiTheme="minorHAnsi" w:hAnsiTheme="minorHAnsi" w:cstheme="minorHAnsi"/>
                      <w:sz w:val="14"/>
                      <w:szCs w:val="14"/>
                    </w:rPr>
                    <w:t>παραλήπτες</w:t>
                  </w:r>
                  <w:proofErr w:type="spellEnd"/>
                </w:p>
              </w:tc>
            </w:tr>
            <w:tr w:rsidR="0038023E" w:rsidRPr="004F7E0B" w:rsidTr="0088536C">
              <w:tc>
                <w:tcPr>
                  <w:tcW w:w="1057"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napToGrid w:val="0"/>
                    <w:spacing w:after="0"/>
                    <w:rPr>
                      <w:rFonts w:asciiTheme="minorHAnsi" w:hAnsiTheme="minorHAnsi" w:cstheme="minorHAnsi"/>
                    </w:rPr>
                  </w:pPr>
                </w:p>
              </w:tc>
              <w:tc>
                <w:tcPr>
                  <w:tcW w:w="1052"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napToGrid w:val="0"/>
                    <w:spacing w:after="0"/>
                    <w:rPr>
                      <w:rFonts w:asciiTheme="minorHAnsi" w:hAnsiTheme="minorHAnsi" w:cstheme="minorHAnsi"/>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rPr>
                      <w:rFonts w:asciiTheme="minorHAnsi" w:hAnsiTheme="minorHAnsi" w:cstheme="minorHAnsi"/>
                    </w:rPr>
                  </w:pPr>
                </w:p>
              </w:tc>
            </w:tr>
          </w:tbl>
          <w:p w:rsidR="0038023E" w:rsidRPr="004F7E0B" w:rsidRDefault="0038023E" w:rsidP="0088536C">
            <w:pPr>
              <w:spacing w:after="0" w:line="276" w:lineRule="auto"/>
              <w:rPr>
                <w:rFonts w:asciiTheme="minorHAnsi" w:hAnsiTheme="minorHAnsi" w:cstheme="minorHAnsi"/>
                <w:kern w:val="1"/>
                <w:lang w:val="el-GR"/>
              </w:rPr>
            </w:pPr>
          </w:p>
        </w:tc>
      </w:tr>
      <w:tr w:rsidR="0038023E" w:rsidRPr="004F7E0B" w:rsidTr="0088536C">
        <w:tc>
          <w:tcPr>
            <w:tcW w:w="4479" w:type="dxa"/>
            <w:tcBorders>
              <w:left w:val="single" w:sz="4" w:space="0" w:color="000000"/>
              <w:bottom w:val="single" w:sz="4" w:space="0" w:color="000000"/>
            </w:tcBorders>
            <w:shd w:val="clear" w:color="auto" w:fill="auto"/>
          </w:tcPr>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lang w:val="el-GR"/>
              </w:rPr>
              <w:t xml:space="preserve">2) Οι ακόλουθοι </w:t>
            </w:r>
            <w:r w:rsidRPr="004F7E0B">
              <w:rPr>
                <w:rFonts w:asciiTheme="minorHAnsi" w:hAnsiTheme="minorHAnsi" w:cstheme="minorHAnsi"/>
                <w:b/>
                <w:lang w:val="el-GR"/>
              </w:rPr>
              <w:t>τίτλοι σπουδών και επαγγελματικών προσόντων</w:t>
            </w:r>
            <w:r w:rsidRPr="004F7E0B">
              <w:rPr>
                <w:rFonts w:asciiTheme="minorHAnsi" w:hAnsiTheme="minorHAnsi" w:cstheme="minorHAnsi"/>
                <w:lang w:val="el-GR"/>
              </w:rPr>
              <w:t xml:space="preserve"> διατίθενται από:</w:t>
            </w:r>
          </w:p>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lang w:val="el-GR"/>
              </w:rPr>
              <w:t xml:space="preserve">α) τον ίδιο τον </w:t>
            </w:r>
            <w:proofErr w:type="spellStart"/>
            <w:r w:rsidRPr="004F7E0B">
              <w:rPr>
                <w:rFonts w:asciiTheme="minorHAnsi" w:hAnsiTheme="minorHAnsi" w:cstheme="minorHAnsi"/>
                <w:lang w:val="el-GR"/>
              </w:rPr>
              <w:t>πάροχο</w:t>
            </w:r>
            <w:proofErr w:type="spellEnd"/>
            <w:r w:rsidRPr="004F7E0B">
              <w:rPr>
                <w:rFonts w:asciiTheme="minorHAnsi" w:hAnsiTheme="minorHAnsi" w:cstheme="minorHAnsi"/>
                <w:lang w:val="el-GR"/>
              </w:rPr>
              <w:t xml:space="preserve"> υπηρεσιών ή τον εργολάβο,</w:t>
            </w:r>
          </w:p>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b/>
                <w:i/>
                <w:lang w:val="el-GR"/>
              </w:rPr>
              <w:t>και/ή</w:t>
            </w:r>
            <w:r w:rsidRPr="004F7E0B">
              <w:rPr>
                <w:rFonts w:asciiTheme="minorHAnsi" w:hAnsiTheme="minorHAnsi" w:cstheme="minorHAnsi"/>
                <w:lang w:val="el-GR"/>
              </w:rPr>
              <w:t xml:space="preserve"> (ανάλογα με τις απαιτήσεις που ορίζονται στη σχετική πρόσκληση ή διακήρυξη ή στα έγγραφα της σύμβασης)</w:t>
            </w:r>
          </w:p>
          <w:p w:rsidR="0038023E" w:rsidRPr="004F7E0B" w:rsidRDefault="0038023E" w:rsidP="0088536C">
            <w:pPr>
              <w:spacing w:after="0" w:line="276" w:lineRule="auto"/>
              <w:rPr>
                <w:rFonts w:asciiTheme="minorHAnsi" w:hAnsiTheme="minorHAnsi" w:cstheme="minorHAnsi"/>
                <w:lang w:val="el-GR"/>
              </w:rPr>
            </w:pPr>
            <w:r w:rsidRPr="004F7E0B">
              <w:rPr>
                <w:rFonts w:asciiTheme="minorHAnsi" w:hAnsiTheme="minorHAnsi" w:cstheme="minorHAnsi"/>
                <w:lang w:val="el-GR"/>
              </w:rPr>
              <w:t>β) τα διευθυντικά στελέχη του:</w:t>
            </w:r>
          </w:p>
        </w:tc>
        <w:tc>
          <w:tcPr>
            <w:tcW w:w="4530" w:type="dxa"/>
            <w:tcBorders>
              <w:left w:val="single" w:sz="4" w:space="0" w:color="000000"/>
              <w:bottom w:val="single" w:sz="4" w:space="0" w:color="000000"/>
              <w:right w:val="single" w:sz="4" w:space="0" w:color="000000"/>
            </w:tcBorders>
            <w:shd w:val="clear" w:color="auto" w:fill="auto"/>
          </w:tcPr>
          <w:p w:rsidR="0038023E" w:rsidRPr="004F7E0B" w:rsidRDefault="0038023E" w:rsidP="0088536C">
            <w:pPr>
              <w:snapToGrid w:val="0"/>
              <w:spacing w:after="0"/>
              <w:rPr>
                <w:rFonts w:asciiTheme="minorHAnsi" w:hAnsiTheme="minorHAnsi" w:cstheme="minorHAnsi"/>
                <w:lang w:val="el-GR"/>
              </w:rPr>
            </w:pPr>
          </w:p>
          <w:p w:rsidR="0038023E" w:rsidRPr="004F7E0B" w:rsidRDefault="0038023E" w:rsidP="0088536C">
            <w:pPr>
              <w:spacing w:after="0"/>
              <w:rPr>
                <w:rFonts w:asciiTheme="minorHAnsi" w:hAnsiTheme="minorHAnsi" w:cstheme="minorHAnsi"/>
                <w:lang w:val="el-GR"/>
              </w:rPr>
            </w:pPr>
          </w:p>
          <w:p w:rsidR="0038023E" w:rsidRPr="004F7E0B" w:rsidRDefault="0038023E" w:rsidP="0088536C">
            <w:pPr>
              <w:spacing w:after="0"/>
              <w:rPr>
                <w:rFonts w:asciiTheme="minorHAnsi" w:hAnsiTheme="minorHAnsi" w:cstheme="minorHAnsi"/>
              </w:rPr>
            </w:pPr>
            <w:proofErr w:type="gramStart"/>
            <w:r w:rsidRPr="004F7E0B">
              <w:rPr>
                <w:rFonts w:asciiTheme="minorHAnsi" w:hAnsiTheme="minorHAnsi" w:cstheme="minorHAnsi"/>
              </w:rPr>
              <w:t>α</w:t>
            </w:r>
            <w:proofErr w:type="gramEnd"/>
            <w:r w:rsidRPr="004F7E0B">
              <w:rPr>
                <w:rFonts w:asciiTheme="minorHAnsi" w:hAnsiTheme="minorHAnsi" w:cstheme="minorHAnsi"/>
              </w:rPr>
              <w:t>)[......................................……]</w:t>
            </w:r>
          </w:p>
          <w:p w:rsidR="0038023E" w:rsidRPr="004F7E0B" w:rsidRDefault="0038023E" w:rsidP="0088536C">
            <w:pPr>
              <w:spacing w:after="0"/>
              <w:rPr>
                <w:rFonts w:asciiTheme="minorHAnsi" w:hAnsiTheme="minorHAnsi" w:cstheme="minorHAnsi"/>
              </w:rPr>
            </w:pPr>
          </w:p>
          <w:p w:rsidR="0038023E" w:rsidRPr="004F7E0B" w:rsidRDefault="0038023E" w:rsidP="0088536C">
            <w:pPr>
              <w:spacing w:after="0"/>
              <w:rPr>
                <w:rFonts w:asciiTheme="minorHAnsi" w:hAnsiTheme="minorHAnsi" w:cstheme="minorHAnsi"/>
              </w:rPr>
            </w:pPr>
          </w:p>
          <w:p w:rsidR="0038023E" w:rsidRPr="004F7E0B" w:rsidRDefault="0038023E" w:rsidP="0088536C">
            <w:pPr>
              <w:spacing w:after="0"/>
              <w:rPr>
                <w:rFonts w:asciiTheme="minorHAnsi" w:hAnsiTheme="minorHAnsi" w:cstheme="minorHAnsi"/>
              </w:rPr>
            </w:pPr>
          </w:p>
          <w:p w:rsidR="0038023E" w:rsidRPr="004F7E0B" w:rsidRDefault="0038023E" w:rsidP="0088536C">
            <w:pPr>
              <w:spacing w:after="0"/>
              <w:rPr>
                <w:rFonts w:asciiTheme="minorHAnsi" w:hAnsiTheme="minorHAnsi" w:cstheme="minorHAnsi"/>
              </w:rPr>
            </w:pPr>
          </w:p>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rPr>
              <w:t>β) [……]</w:t>
            </w:r>
          </w:p>
        </w:tc>
      </w:tr>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kern w:val="1"/>
                <w:lang w:val="el-GR"/>
              </w:rPr>
            </w:pPr>
            <w:r w:rsidRPr="004F7E0B">
              <w:rPr>
                <w:rFonts w:asciiTheme="minorHAnsi" w:hAnsiTheme="minorHAnsi" w:cstheme="minorHAnsi"/>
                <w:kern w:val="1"/>
                <w:szCs w:val="22"/>
                <w:lang w:val="el-GR"/>
              </w:rPr>
              <w:t xml:space="preserve">3) Ο οικονομικός φορέας </w:t>
            </w:r>
            <w:r w:rsidRPr="004F7E0B">
              <w:rPr>
                <w:rFonts w:asciiTheme="minorHAnsi" w:hAnsiTheme="minorHAnsi" w:cstheme="minorHAnsi"/>
                <w:b/>
                <w:kern w:val="1"/>
                <w:szCs w:val="22"/>
                <w:lang w:val="el-GR"/>
              </w:rPr>
              <w:t xml:space="preserve">προτίθεται, να αναθέσει σε τρίτους υπό μορφή </w:t>
            </w:r>
            <w:proofErr w:type="spellStart"/>
            <w:r w:rsidRPr="004F7E0B">
              <w:rPr>
                <w:rFonts w:asciiTheme="minorHAnsi" w:hAnsiTheme="minorHAnsi" w:cstheme="minorHAnsi"/>
                <w:b/>
                <w:kern w:val="1"/>
                <w:szCs w:val="22"/>
                <w:lang w:val="el-GR"/>
              </w:rPr>
              <w:t>υπεργολαβίας</w:t>
            </w:r>
            <w:r w:rsidRPr="004F7E0B">
              <w:rPr>
                <w:rFonts w:asciiTheme="minorHAnsi" w:hAnsiTheme="minorHAnsi" w:cstheme="minorHAnsi"/>
                <w:kern w:val="1"/>
                <w:szCs w:val="22"/>
                <w:lang w:val="el-GR"/>
              </w:rPr>
              <w:t>το</w:t>
            </w:r>
            <w:proofErr w:type="spellEnd"/>
            <w:r w:rsidRPr="004F7E0B">
              <w:rPr>
                <w:rFonts w:asciiTheme="minorHAnsi" w:hAnsiTheme="minorHAnsi" w:cstheme="minorHAnsi"/>
                <w:kern w:val="1"/>
                <w:szCs w:val="22"/>
                <w:lang w:val="el-GR"/>
              </w:rPr>
              <w:t xml:space="preserve"> ακόλουθο</w:t>
            </w:r>
            <w:r w:rsidRPr="004F7E0B">
              <w:rPr>
                <w:rFonts w:asciiTheme="minorHAnsi" w:hAnsiTheme="minorHAnsi" w:cstheme="minorHAnsi"/>
                <w:b/>
                <w:kern w:val="1"/>
                <w:szCs w:val="22"/>
                <w:lang w:val="el-GR"/>
              </w:rPr>
              <w:t xml:space="preserve"> τμήμα (δηλ. ποσοστό)</w:t>
            </w:r>
            <w:r w:rsidRPr="004F7E0B">
              <w:rPr>
                <w:rFonts w:asciiTheme="minorHAnsi" w:hAnsiTheme="minorHAnsi" w:cstheme="minorHAnsi"/>
                <w:kern w:val="1"/>
                <w:szCs w:val="22"/>
                <w:lang w:val="el-GR"/>
              </w:rPr>
              <w:t xml:space="preserve"> της σύμβασης:</w:t>
            </w:r>
          </w:p>
        </w:tc>
        <w:tc>
          <w:tcPr>
            <w:tcW w:w="453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line="276" w:lineRule="auto"/>
              <w:rPr>
                <w:rFonts w:asciiTheme="minorHAnsi" w:hAnsiTheme="minorHAnsi" w:cstheme="minorHAnsi"/>
              </w:rPr>
            </w:pPr>
            <w:r w:rsidRPr="004F7E0B">
              <w:rPr>
                <w:rFonts w:asciiTheme="minorHAnsi" w:hAnsiTheme="minorHAnsi" w:cstheme="minorHAnsi"/>
                <w:kern w:val="1"/>
                <w:szCs w:val="22"/>
                <w:lang w:val="el-GR"/>
              </w:rPr>
              <w:t>[....……]</w:t>
            </w:r>
          </w:p>
        </w:tc>
      </w:tr>
    </w:tbl>
    <w:p w:rsidR="0038023E" w:rsidRPr="004F7E0B" w:rsidRDefault="0038023E" w:rsidP="0038023E">
      <w:pPr>
        <w:spacing w:after="200" w:line="276" w:lineRule="auto"/>
        <w:rPr>
          <w:rFonts w:asciiTheme="minorHAnsi" w:hAnsiTheme="minorHAnsi" w:cstheme="minorHAnsi"/>
          <w:b/>
          <w:bCs/>
          <w:kern w:val="1"/>
          <w:szCs w:val="22"/>
          <w:lang w:val="el-GR"/>
        </w:rPr>
      </w:pPr>
    </w:p>
    <w:p w:rsidR="0038023E" w:rsidRPr="004F7E0B" w:rsidRDefault="0038023E" w:rsidP="0038023E">
      <w:pPr>
        <w:spacing w:after="200" w:line="276" w:lineRule="auto"/>
        <w:jc w:val="center"/>
        <w:rPr>
          <w:rFonts w:asciiTheme="minorHAnsi" w:hAnsiTheme="minorHAnsi" w:cstheme="minorHAnsi"/>
          <w:kern w:val="1"/>
          <w:szCs w:val="22"/>
          <w:lang w:val="el-GR"/>
        </w:rPr>
      </w:pPr>
    </w:p>
    <w:p w:rsidR="0038023E" w:rsidRPr="004F7E0B" w:rsidRDefault="0038023E" w:rsidP="0038023E">
      <w:pPr>
        <w:pageBreakBefore/>
        <w:jc w:val="center"/>
        <w:rPr>
          <w:rFonts w:asciiTheme="minorHAnsi" w:hAnsiTheme="minorHAnsi" w:cstheme="minorHAnsi"/>
          <w:lang w:val="el-GR"/>
        </w:rPr>
      </w:pPr>
      <w:r w:rsidRPr="004F7E0B">
        <w:rPr>
          <w:rFonts w:asciiTheme="minorHAnsi" w:hAnsiTheme="minorHAnsi" w:cstheme="minorHAnsi"/>
          <w:b/>
          <w:bCs/>
          <w:lang w:val="el-GR"/>
        </w:rPr>
        <w:lastRenderedPageBreak/>
        <w:t>Γ: Συστήματα διασφάλισης ποιότητας και πρότυπα περιβαλλοντικής διαχείρισης</w:t>
      </w:r>
    </w:p>
    <w:p w:rsidR="0038023E" w:rsidRPr="004F7E0B" w:rsidRDefault="0038023E" w:rsidP="0038023E">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lang w:val="el-GR"/>
        </w:rPr>
      </w:pPr>
      <w:r w:rsidRPr="004F7E0B">
        <w:rPr>
          <w:rFonts w:asciiTheme="minorHAnsi" w:hAnsiTheme="minorHAnsi" w:cstheme="minorHAnsi"/>
          <w:b/>
          <w:i/>
          <w:lang w:val="el-GR"/>
        </w:rPr>
        <w:t xml:space="preserve">Ο οικονομικός φορέας πρέπει να παράσχει πληροφορίες </w:t>
      </w:r>
      <w:r w:rsidRPr="004F7E0B">
        <w:rPr>
          <w:rFonts w:asciiTheme="minorHAnsi" w:hAnsiTheme="minorHAnsi" w:cstheme="minorHAnsi"/>
          <w:b/>
          <w:u w:val="single"/>
          <w:lang w:val="el-GR"/>
        </w:rPr>
        <w:t>μόνον</w:t>
      </w:r>
      <w:r w:rsidRPr="004F7E0B">
        <w:rPr>
          <w:rFonts w:asciiTheme="minorHAnsi" w:hAnsiTheme="minorHAnsi" w:cstheme="minorHAns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8023E" w:rsidRPr="004F7E0B"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rPr>
                <w:rFonts w:asciiTheme="minorHAnsi" w:hAnsiTheme="minorHAnsi" w:cstheme="minorHAnsi"/>
              </w:rPr>
            </w:pPr>
            <w:proofErr w:type="spellStart"/>
            <w:r w:rsidRPr="004F7E0B">
              <w:rPr>
                <w:rFonts w:asciiTheme="minorHAnsi" w:hAnsiTheme="minorHAnsi" w:cstheme="minorHAnsi"/>
                <w:b/>
                <w:i/>
              </w:rPr>
              <w:t>Απάντηση</w:t>
            </w:r>
            <w:proofErr w:type="spellEnd"/>
            <w:r w:rsidRPr="004F7E0B">
              <w:rPr>
                <w:rFonts w:asciiTheme="minorHAnsi" w:hAnsiTheme="minorHAnsi" w:cstheme="minorHAnsi"/>
                <w:b/>
                <w:i/>
              </w:rPr>
              <w:t>:</w:t>
            </w:r>
          </w:p>
        </w:tc>
      </w:tr>
      <w:tr w:rsidR="0038023E" w:rsidRPr="0038023E" w:rsidTr="0088536C">
        <w:tc>
          <w:tcPr>
            <w:tcW w:w="4479" w:type="dxa"/>
            <w:tcBorders>
              <w:top w:val="single" w:sz="4" w:space="0" w:color="000000"/>
              <w:left w:val="single" w:sz="4" w:space="0" w:color="000000"/>
              <w:bottom w:val="single" w:sz="4" w:space="0" w:color="000000"/>
            </w:tcBorders>
            <w:shd w:val="clear" w:color="auto" w:fill="auto"/>
          </w:tcPr>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color w:val="000000"/>
                <w:lang w:val="el-GR"/>
              </w:rPr>
              <w:t xml:space="preserve">Θα είναι σε θέση ο οικονομικός φορέας να προσκομίσει </w:t>
            </w:r>
            <w:r w:rsidRPr="004F7E0B">
              <w:rPr>
                <w:rFonts w:asciiTheme="minorHAnsi" w:hAnsiTheme="minorHAnsi" w:cstheme="minorHAnsi"/>
                <w:b/>
                <w:color w:val="000000"/>
                <w:lang w:val="el-GR"/>
              </w:rPr>
              <w:t>πιστοποιητικά</w:t>
            </w:r>
            <w:r w:rsidRPr="004F7E0B">
              <w:rPr>
                <w:rFonts w:asciiTheme="minorHAnsi" w:hAnsiTheme="minorHAnsi" w:cstheme="minorHAns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4F7E0B">
              <w:rPr>
                <w:rFonts w:asciiTheme="minorHAnsi" w:hAnsiTheme="minorHAnsi" w:cstheme="minorHAnsi"/>
                <w:b/>
                <w:color w:val="000000"/>
                <w:lang w:val="el-GR"/>
              </w:rPr>
              <w:t>πρότυπα διασφάλισης ποιότητας</w:t>
            </w:r>
            <w:r w:rsidRPr="004F7E0B">
              <w:rPr>
                <w:rFonts w:asciiTheme="minorHAnsi" w:hAnsiTheme="minorHAnsi" w:cstheme="minorHAnsi"/>
                <w:color w:val="000000"/>
                <w:lang w:val="el-GR"/>
              </w:rPr>
              <w:t>, συμπεριλαμβανομένης της προσβασιμότητας για άτομα με ειδικές ανάγκες;</w:t>
            </w:r>
          </w:p>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b/>
                <w:color w:val="000000"/>
                <w:lang w:val="el-GR"/>
              </w:rPr>
              <w:t>Εάν όχι</w:t>
            </w:r>
            <w:r w:rsidRPr="004F7E0B">
              <w:rPr>
                <w:rFonts w:asciiTheme="minorHAnsi" w:hAnsiTheme="minorHAnsi" w:cstheme="minorHAns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8023E" w:rsidRPr="004F7E0B" w:rsidRDefault="0038023E" w:rsidP="0088536C">
            <w:pPr>
              <w:spacing w:after="0"/>
              <w:rPr>
                <w:rFonts w:asciiTheme="minorHAnsi" w:hAnsiTheme="minorHAnsi" w:cstheme="minorHAnsi"/>
                <w:lang w:val="el-GR"/>
              </w:rPr>
            </w:pPr>
            <w:r w:rsidRPr="004F7E0B">
              <w:rPr>
                <w:rFonts w:asciiTheme="minorHAnsi" w:hAnsiTheme="minorHAnsi" w:cstheme="minorHAnsi"/>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8023E" w:rsidRPr="004F7E0B" w:rsidRDefault="0038023E" w:rsidP="0088536C">
            <w:pPr>
              <w:spacing w:after="0"/>
              <w:jc w:val="left"/>
              <w:rPr>
                <w:rFonts w:asciiTheme="minorHAnsi" w:hAnsiTheme="minorHAnsi" w:cstheme="minorHAnsi"/>
                <w:lang w:val="el-GR"/>
              </w:rPr>
            </w:pPr>
            <w:r w:rsidRPr="004F7E0B">
              <w:rPr>
                <w:rFonts w:asciiTheme="minorHAnsi" w:hAnsiTheme="minorHAnsi" w:cstheme="minorHAnsi"/>
                <w:lang w:val="el-GR"/>
              </w:rPr>
              <w:t>[] Ναι [] Όχι</w:t>
            </w:r>
          </w:p>
          <w:p w:rsidR="0038023E" w:rsidRPr="004F7E0B" w:rsidRDefault="0038023E" w:rsidP="0088536C">
            <w:pPr>
              <w:spacing w:after="0"/>
              <w:jc w:val="left"/>
              <w:rPr>
                <w:rFonts w:asciiTheme="minorHAnsi" w:hAnsiTheme="minorHAnsi" w:cstheme="minorHAnsi"/>
                <w:lang w:val="el-GR"/>
              </w:rPr>
            </w:pPr>
          </w:p>
          <w:p w:rsidR="0038023E" w:rsidRPr="004F7E0B" w:rsidRDefault="0038023E" w:rsidP="0088536C">
            <w:pPr>
              <w:spacing w:after="0"/>
              <w:jc w:val="left"/>
              <w:rPr>
                <w:rFonts w:asciiTheme="minorHAnsi" w:hAnsiTheme="minorHAnsi" w:cstheme="minorHAnsi"/>
                <w:lang w:val="el-GR"/>
              </w:rPr>
            </w:pPr>
          </w:p>
          <w:p w:rsidR="0038023E" w:rsidRPr="004F7E0B" w:rsidRDefault="0038023E" w:rsidP="0088536C">
            <w:pPr>
              <w:spacing w:after="0"/>
              <w:jc w:val="left"/>
              <w:rPr>
                <w:rFonts w:asciiTheme="minorHAnsi" w:hAnsiTheme="minorHAnsi" w:cstheme="minorHAnsi"/>
                <w:lang w:val="el-GR"/>
              </w:rPr>
            </w:pPr>
          </w:p>
          <w:p w:rsidR="0038023E" w:rsidRPr="004F7E0B" w:rsidRDefault="0038023E" w:rsidP="0088536C">
            <w:pPr>
              <w:spacing w:after="0"/>
              <w:jc w:val="left"/>
              <w:rPr>
                <w:rFonts w:asciiTheme="minorHAnsi" w:hAnsiTheme="minorHAnsi" w:cstheme="minorHAnsi"/>
                <w:lang w:val="el-GR"/>
              </w:rPr>
            </w:pPr>
          </w:p>
          <w:p w:rsidR="0038023E" w:rsidRPr="004F7E0B" w:rsidRDefault="0038023E" w:rsidP="0088536C">
            <w:pPr>
              <w:spacing w:after="0"/>
              <w:jc w:val="left"/>
              <w:rPr>
                <w:rFonts w:asciiTheme="minorHAnsi" w:hAnsiTheme="minorHAnsi" w:cstheme="minorHAnsi"/>
                <w:lang w:val="el-GR"/>
              </w:rPr>
            </w:pPr>
          </w:p>
          <w:p w:rsidR="0038023E" w:rsidRPr="004F7E0B" w:rsidRDefault="0038023E" w:rsidP="0088536C">
            <w:pPr>
              <w:spacing w:after="0"/>
              <w:jc w:val="left"/>
              <w:rPr>
                <w:rFonts w:asciiTheme="minorHAnsi" w:hAnsiTheme="minorHAnsi" w:cstheme="minorHAnsi"/>
                <w:lang w:val="el-GR"/>
              </w:rPr>
            </w:pPr>
          </w:p>
          <w:p w:rsidR="0038023E" w:rsidRPr="004F7E0B" w:rsidRDefault="0038023E" w:rsidP="0088536C">
            <w:pPr>
              <w:spacing w:after="0"/>
              <w:jc w:val="left"/>
              <w:rPr>
                <w:rFonts w:asciiTheme="minorHAnsi" w:hAnsiTheme="minorHAnsi" w:cstheme="minorHAnsi"/>
                <w:lang w:val="el-GR"/>
              </w:rPr>
            </w:pPr>
          </w:p>
          <w:p w:rsidR="0038023E" w:rsidRPr="004F7E0B" w:rsidRDefault="0038023E" w:rsidP="0088536C">
            <w:pPr>
              <w:spacing w:after="0"/>
              <w:jc w:val="left"/>
              <w:rPr>
                <w:rFonts w:asciiTheme="minorHAnsi" w:hAnsiTheme="minorHAnsi" w:cstheme="minorHAnsi"/>
                <w:lang w:val="el-GR"/>
              </w:rPr>
            </w:pPr>
            <w:r w:rsidRPr="004F7E0B">
              <w:rPr>
                <w:rFonts w:asciiTheme="minorHAnsi" w:hAnsiTheme="minorHAnsi" w:cstheme="minorHAnsi"/>
                <w:lang w:val="el-GR"/>
              </w:rPr>
              <w:t>[……] [……]</w:t>
            </w:r>
          </w:p>
          <w:p w:rsidR="0038023E" w:rsidRPr="004F7E0B" w:rsidRDefault="0038023E" w:rsidP="0088536C">
            <w:pPr>
              <w:spacing w:after="0"/>
              <w:jc w:val="left"/>
              <w:rPr>
                <w:rFonts w:asciiTheme="minorHAnsi" w:hAnsiTheme="minorHAnsi" w:cstheme="minorHAnsi"/>
                <w:i/>
                <w:lang w:val="el-GR"/>
              </w:rPr>
            </w:pPr>
          </w:p>
          <w:p w:rsidR="0038023E" w:rsidRPr="004F7E0B" w:rsidRDefault="0038023E" w:rsidP="0088536C">
            <w:pPr>
              <w:spacing w:after="0"/>
              <w:jc w:val="left"/>
              <w:rPr>
                <w:rFonts w:asciiTheme="minorHAnsi" w:hAnsiTheme="minorHAnsi" w:cstheme="minorHAnsi"/>
                <w:i/>
                <w:lang w:val="el-GR"/>
              </w:rPr>
            </w:pPr>
          </w:p>
          <w:p w:rsidR="0038023E" w:rsidRPr="004F7E0B" w:rsidRDefault="0038023E" w:rsidP="0088536C">
            <w:pPr>
              <w:spacing w:after="0"/>
              <w:jc w:val="left"/>
              <w:rPr>
                <w:rFonts w:asciiTheme="minorHAnsi" w:hAnsiTheme="minorHAnsi" w:cstheme="minorHAnsi"/>
                <w:i/>
                <w:lang w:val="el-GR"/>
              </w:rPr>
            </w:pPr>
          </w:p>
          <w:p w:rsidR="0038023E" w:rsidRPr="004F7E0B" w:rsidRDefault="0038023E" w:rsidP="0088536C">
            <w:pPr>
              <w:spacing w:after="0"/>
              <w:jc w:val="left"/>
              <w:rPr>
                <w:rFonts w:asciiTheme="minorHAnsi" w:hAnsiTheme="minorHAnsi" w:cstheme="minorHAnsi"/>
                <w:lang w:val="el-GR"/>
              </w:rPr>
            </w:pPr>
            <w:r w:rsidRPr="004F7E0B">
              <w:rPr>
                <w:rFonts w:asciiTheme="minorHAnsi" w:hAnsiTheme="minorHAnsi" w:cstheme="minorHAnsi"/>
                <w:i/>
                <w:lang w:val="el-GR"/>
              </w:rPr>
              <w:t>(διαδικτυακή διεύθυνση, αρχή ή φορέας έκδοσης, επακριβή στοιχεία αναφοράς των εγγράφων): [……][……][……]</w:t>
            </w:r>
          </w:p>
        </w:tc>
      </w:tr>
    </w:tbl>
    <w:p w:rsidR="0038023E" w:rsidRPr="004F7E0B" w:rsidRDefault="0038023E" w:rsidP="0038023E">
      <w:pPr>
        <w:keepNext/>
        <w:spacing w:before="120" w:after="360" w:line="276" w:lineRule="auto"/>
        <w:jc w:val="center"/>
        <w:rPr>
          <w:rFonts w:asciiTheme="minorHAnsi" w:hAnsiTheme="minorHAnsi" w:cstheme="minorHAnsi"/>
          <w:b/>
          <w:kern w:val="1"/>
          <w:szCs w:val="22"/>
          <w:lang w:val="el-GR"/>
        </w:rPr>
      </w:pPr>
    </w:p>
    <w:p w:rsidR="0038023E" w:rsidRPr="004F7E0B" w:rsidRDefault="0038023E" w:rsidP="0038023E">
      <w:pPr>
        <w:spacing w:after="200" w:line="276" w:lineRule="auto"/>
        <w:rPr>
          <w:rFonts w:asciiTheme="minorHAnsi" w:hAnsiTheme="minorHAnsi" w:cstheme="minorHAnsi"/>
          <w:b/>
          <w:bCs/>
          <w:kern w:val="1"/>
          <w:szCs w:val="22"/>
          <w:lang w:val="el-GR"/>
        </w:rPr>
      </w:pPr>
    </w:p>
    <w:p w:rsidR="0038023E" w:rsidRPr="004F7E0B" w:rsidRDefault="0038023E" w:rsidP="0038023E">
      <w:pPr>
        <w:keepNext/>
        <w:pageBreakBefore/>
        <w:spacing w:before="120" w:after="360" w:line="276" w:lineRule="auto"/>
        <w:jc w:val="center"/>
        <w:rPr>
          <w:rFonts w:asciiTheme="minorHAnsi" w:hAnsiTheme="minorHAnsi" w:cstheme="minorHAnsi"/>
          <w:i/>
          <w:kern w:val="1"/>
          <w:szCs w:val="22"/>
          <w:lang w:val="el-GR"/>
        </w:rPr>
      </w:pPr>
      <w:r w:rsidRPr="004F7E0B">
        <w:rPr>
          <w:rFonts w:asciiTheme="minorHAnsi" w:hAnsiTheme="minorHAnsi" w:cstheme="minorHAnsi"/>
          <w:b/>
          <w:bCs/>
          <w:kern w:val="1"/>
          <w:szCs w:val="22"/>
          <w:lang w:val="el-GR"/>
        </w:rPr>
        <w:lastRenderedPageBreak/>
        <w:t>Μέρος V: Τελικές δηλώσεις</w:t>
      </w:r>
    </w:p>
    <w:p w:rsidR="0038023E" w:rsidRPr="004F7E0B" w:rsidRDefault="0038023E" w:rsidP="0038023E">
      <w:pPr>
        <w:spacing w:after="200" w:line="276" w:lineRule="auto"/>
        <w:rPr>
          <w:rFonts w:asciiTheme="minorHAnsi" w:hAnsiTheme="minorHAnsi" w:cstheme="minorHAnsi"/>
          <w:i/>
          <w:kern w:val="1"/>
          <w:szCs w:val="22"/>
          <w:lang w:val="el-GR"/>
        </w:rPr>
      </w:pPr>
      <w:r w:rsidRPr="004F7E0B">
        <w:rPr>
          <w:rFonts w:asciiTheme="minorHAnsi" w:hAnsiTheme="minorHAnsi" w:cstheme="minorHAnsi"/>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8023E" w:rsidRPr="004F7E0B" w:rsidRDefault="0038023E" w:rsidP="0038023E">
      <w:pPr>
        <w:spacing w:after="200" w:line="276" w:lineRule="auto"/>
        <w:rPr>
          <w:rFonts w:asciiTheme="minorHAnsi" w:hAnsiTheme="minorHAnsi" w:cstheme="minorHAnsi"/>
          <w:i/>
          <w:kern w:val="1"/>
          <w:szCs w:val="22"/>
          <w:lang w:val="el-GR"/>
        </w:rPr>
      </w:pPr>
      <w:r w:rsidRPr="004F7E0B">
        <w:rPr>
          <w:rFonts w:asciiTheme="minorHAnsi" w:hAnsiTheme="minorHAnsi" w:cstheme="minorHAnsi"/>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38023E" w:rsidRPr="004F7E0B" w:rsidRDefault="0038023E" w:rsidP="0038023E">
      <w:pPr>
        <w:spacing w:after="200" w:line="276" w:lineRule="auto"/>
        <w:rPr>
          <w:rFonts w:asciiTheme="minorHAnsi" w:hAnsiTheme="minorHAnsi" w:cstheme="minorHAnsi"/>
          <w:i/>
          <w:kern w:val="1"/>
          <w:szCs w:val="22"/>
          <w:lang w:val="el-GR"/>
        </w:rPr>
      </w:pPr>
      <w:r w:rsidRPr="004F7E0B">
        <w:rPr>
          <w:rFonts w:asciiTheme="minorHAnsi" w:hAnsiTheme="minorHAnsi" w:cstheme="minorHAnsi"/>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38023E" w:rsidRPr="004F7E0B" w:rsidRDefault="0038023E" w:rsidP="0038023E">
      <w:pPr>
        <w:spacing w:after="200" w:line="276" w:lineRule="auto"/>
        <w:rPr>
          <w:rFonts w:asciiTheme="minorHAnsi" w:hAnsiTheme="minorHAnsi" w:cstheme="minorHAnsi"/>
          <w:i/>
          <w:kern w:val="1"/>
          <w:szCs w:val="22"/>
          <w:lang w:val="el-GR"/>
        </w:rPr>
      </w:pPr>
      <w:r w:rsidRPr="004F7E0B">
        <w:rPr>
          <w:rFonts w:asciiTheme="minorHAnsi" w:hAnsiTheme="minorHAnsi" w:cstheme="minorHAnsi"/>
          <w:i/>
          <w:kern w:val="1"/>
          <w:szCs w:val="22"/>
          <w:lang w:val="el-GR"/>
        </w:rPr>
        <w:t>β) η αναθέτουσα αρχή ή ο αναθέτων φορέας έχουν ήδη στην κατοχή τους τα σχετικά έγγραφα.</w:t>
      </w:r>
    </w:p>
    <w:p w:rsidR="0038023E" w:rsidRPr="004F7E0B" w:rsidRDefault="0038023E" w:rsidP="0038023E">
      <w:pPr>
        <w:spacing w:after="200" w:line="276" w:lineRule="auto"/>
        <w:rPr>
          <w:rFonts w:asciiTheme="minorHAnsi" w:hAnsiTheme="minorHAnsi" w:cstheme="minorHAnsi"/>
          <w:i/>
          <w:kern w:val="1"/>
          <w:szCs w:val="22"/>
          <w:lang w:val="el-GR"/>
        </w:rPr>
      </w:pPr>
      <w:r w:rsidRPr="004F7E0B">
        <w:rPr>
          <w:rFonts w:asciiTheme="minorHAnsi" w:hAnsiTheme="minorHAnsi" w:cstheme="minorHAnsi"/>
          <w:i/>
          <w:kern w:val="1"/>
          <w:szCs w:val="22"/>
          <w:lang w:val="el-GR"/>
        </w:rPr>
        <w:t xml:space="preserve">Ο κάτωθι υπογεγραμμένος δίδω επισήμως τη συγκατάθεσή μου στον Δήμο Δυτικής Αχαΐας,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υπ’ </w:t>
      </w:r>
      <w:proofErr w:type="spellStart"/>
      <w:r w:rsidRPr="004F7E0B">
        <w:rPr>
          <w:rFonts w:asciiTheme="minorHAnsi" w:hAnsiTheme="minorHAnsi" w:cstheme="minorHAnsi"/>
          <w:i/>
          <w:kern w:val="1"/>
          <w:szCs w:val="22"/>
          <w:lang w:val="el-GR"/>
        </w:rPr>
        <w:t>αρίθμ</w:t>
      </w:r>
      <w:proofErr w:type="spellEnd"/>
      <w:r w:rsidRPr="004F7E0B">
        <w:rPr>
          <w:rFonts w:asciiTheme="minorHAnsi" w:hAnsiTheme="minorHAnsi" w:cstheme="minorHAnsi"/>
          <w:i/>
          <w:kern w:val="1"/>
          <w:szCs w:val="22"/>
          <w:lang w:val="el-GR"/>
        </w:rPr>
        <w:t xml:space="preserve">. συνοπτικού διαγωνισμού  </w:t>
      </w:r>
      <w:r w:rsidRPr="00E01244">
        <w:rPr>
          <w:rFonts w:asciiTheme="minorHAnsi" w:hAnsiTheme="minorHAnsi" w:cstheme="minorHAnsi"/>
          <w:b/>
          <w:i/>
          <w:kern w:val="1"/>
          <w:szCs w:val="22"/>
          <w:lang w:val="el-GR"/>
        </w:rPr>
        <w:t>«Προμήθεια Αδρανών Υλικών του Δήμου Δυτικής Αχαΐας»</w:t>
      </w:r>
      <w:r w:rsidRPr="004F7E0B">
        <w:rPr>
          <w:rFonts w:asciiTheme="minorHAnsi" w:hAnsiTheme="minorHAnsi" w:cstheme="minorHAnsi"/>
          <w:i/>
          <w:kern w:val="1"/>
          <w:szCs w:val="22"/>
          <w:lang w:val="el-GR"/>
        </w:rPr>
        <w:t xml:space="preserve"> </w:t>
      </w:r>
      <w:r w:rsidRPr="008037C8">
        <w:rPr>
          <w:rFonts w:asciiTheme="minorHAnsi" w:hAnsiTheme="minorHAnsi" w:cstheme="minorHAnsi"/>
          <w:i/>
          <w:kern w:val="1"/>
          <w:szCs w:val="22"/>
          <w:lang w:val="el-GR"/>
        </w:rPr>
        <w:t>- Κωδικός στο ΚΗΜΔΗΣ:</w:t>
      </w:r>
      <w:r>
        <w:rPr>
          <w:rFonts w:asciiTheme="minorHAnsi" w:hAnsiTheme="minorHAnsi" w:cstheme="minorHAnsi"/>
          <w:i/>
          <w:kern w:val="1"/>
          <w:szCs w:val="22"/>
          <w:lang w:val="el-GR"/>
        </w:rPr>
        <w:t>6082</w:t>
      </w:r>
    </w:p>
    <w:p w:rsidR="0038023E" w:rsidRPr="004F7E0B" w:rsidRDefault="0038023E" w:rsidP="0038023E">
      <w:pPr>
        <w:spacing w:after="200" w:line="276" w:lineRule="auto"/>
        <w:rPr>
          <w:rFonts w:asciiTheme="minorHAnsi" w:hAnsiTheme="minorHAnsi" w:cstheme="minorHAnsi"/>
          <w:lang w:val="el-GR"/>
        </w:rPr>
      </w:pPr>
      <w:r w:rsidRPr="004F7E0B">
        <w:rPr>
          <w:rFonts w:asciiTheme="minorHAnsi" w:hAnsiTheme="minorHAnsi" w:cstheme="minorHAnsi"/>
          <w:i/>
          <w:kern w:val="1"/>
          <w:szCs w:val="22"/>
          <w:lang w:val="el-GR"/>
        </w:rPr>
        <w:t xml:space="preserve">Ημερομηνία, τόπος και, όπου ζητείται ή είναι απαραίτητο, υπογραφή(-ές): [……]   </w:t>
      </w:r>
    </w:p>
    <w:p w:rsidR="0038023E" w:rsidRPr="004F7E0B" w:rsidRDefault="0038023E" w:rsidP="0038023E">
      <w:pPr>
        <w:pStyle w:val="normalwithoutspacing"/>
        <w:spacing w:before="57" w:after="57"/>
        <w:rPr>
          <w:rFonts w:asciiTheme="minorHAnsi" w:hAnsiTheme="minorHAnsi" w:cstheme="minorHAnsi"/>
        </w:rPr>
      </w:pPr>
    </w:p>
    <w:p w:rsidR="0038023E" w:rsidRPr="004F7E0B" w:rsidRDefault="0038023E" w:rsidP="0038023E">
      <w:pPr>
        <w:pStyle w:val="normalwithoutspacing"/>
        <w:spacing w:before="57" w:after="57"/>
        <w:rPr>
          <w:rFonts w:asciiTheme="minorHAnsi" w:hAnsiTheme="minorHAnsi" w:cstheme="minorHAnsi"/>
        </w:rPr>
      </w:pPr>
    </w:p>
    <w:p w:rsidR="0038023E" w:rsidRPr="004F7E0B" w:rsidRDefault="0038023E" w:rsidP="0038023E">
      <w:pPr>
        <w:pStyle w:val="normalwithoutspacing"/>
        <w:rPr>
          <w:rFonts w:asciiTheme="minorHAnsi" w:hAnsiTheme="minorHAnsi" w:cstheme="minorHAnsi"/>
          <w:i/>
          <w:color w:val="FF0000"/>
          <w:szCs w:val="22"/>
        </w:rPr>
      </w:pPr>
    </w:p>
    <w:p w:rsidR="0038023E" w:rsidRPr="004F7E0B" w:rsidRDefault="0038023E" w:rsidP="0038023E">
      <w:pPr>
        <w:pStyle w:val="normalwithoutspacing"/>
        <w:rPr>
          <w:rFonts w:asciiTheme="minorHAnsi" w:hAnsiTheme="minorHAnsi" w:cstheme="minorHAnsi"/>
          <w:i/>
          <w:color w:val="5B9BD5"/>
          <w:szCs w:val="22"/>
        </w:rPr>
      </w:pPr>
    </w:p>
    <w:p w:rsidR="0038023E" w:rsidRPr="004F7E0B" w:rsidRDefault="0038023E" w:rsidP="0038023E">
      <w:pPr>
        <w:pStyle w:val="normalwithoutspacing"/>
        <w:rPr>
          <w:rFonts w:asciiTheme="minorHAnsi" w:hAnsiTheme="minorHAnsi" w:cstheme="minorHAnsi"/>
          <w:i/>
          <w:color w:val="5B9BD5"/>
          <w:szCs w:val="22"/>
        </w:rPr>
      </w:pPr>
    </w:p>
    <w:p w:rsidR="0038023E" w:rsidRDefault="0038023E" w:rsidP="0038023E">
      <w:pPr>
        <w:pStyle w:val="normalwithoutspacing"/>
        <w:rPr>
          <w:i/>
          <w:color w:val="5B9BD5"/>
          <w:szCs w:val="22"/>
        </w:rPr>
      </w:pPr>
    </w:p>
    <w:p w:rsidR="0038023E" w:rsidRDefault="0038023E" w:rsidP="0038023E">
      <w:pPr>
        <w:pStyle w:val="2"/>
        <w:tabs>
          <w:tab w:val="clear" w:pos="567"/>
          <w:tab w:val="left" w:pos="0"/>
        </w:tabs>
        <w:ind w:left="0" w:firstLine="0"/>
        <w:rPr>
          <w:ins w:id="1" w:author="teratech" w:date="2021-05-10T02:02:00Z"/>
          <w:lang w:val="el-GR"/>
        </w:rPr>
        <w:sectPr w:rsidR="0038023E" w:rsidSect="00C07296">
          <w:pgSz w:w="11906" w:h="16838"/>
          <w:pgMar w:top="851" w:right="1134" w:bottom="1134" w:left="1134" w:header="720" w:footer="709" w:gutter="0"/>
          <w:cols w:space="720"/>
          <w:titlePg/>
          <w:docGrid w:linePitch="360"/>
        </w:sectPr>
      </w:pPr>
      <w:bookmarkStart w:id="2" w:name="__RefHeading___Toc470009841"/>
      <w:bookmarkStart w:id="3" w:name="__RefHeading___Toc470009842"/>
      <w:bookmarkStart w:id="4" w:name="__RefHeading___Toc470009843"/>
      <w:bookmarkStart w:id="5" w:name="__RefHeading___Toc470009844"/>
      <w:bookmarkEnd w:id="2"/>
      <w:bookmarkEnd w:id="3"/>
      <w:bookmarkEnd w:id="4"/>
      <w:bookmarkEnd w:id="5"/>
    </w:p>
    <w:p w:rsidR="000531EE" w:rsidRPr="0038023E" w:rsidRDefault="000531EE">
      <w:pPr>
        <w:rPr>
          <w:lang w:val="el-GR"/>
        </w:rPr>
      </w:pPr>
    </w:p>
    <w:sectPr w:rsidR="000531EE" w:rsidRPr="0038023E" w:rsidSect="003612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8023E"/>
    <w:rsid w:val="000531EE"/>
    <w:rsid w:val="0036123A"/>
    <w:rsid w:val="0038023E"/>
    <w:rsid w:val="00563097"/>
    <w:rsid w:val="00A96D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23E"/>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80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38023E"/>
    <w:pPr>
      <w:keepNext/>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8023E"/>
    <w:rPr>
      <w:rFonts w:ascii="Arial" w:eastAsia="Times New Roman" w:hAnsi="Arial" w:cs="Arial"/>
      <w:b/>
      <w:color w:val="002060"/>
      <w:sz w:val="24"/>
      <w:lang w:val="en-GB" w:eastAsia="zh-CN"/>
    </w:rPr>
  </w:style>
  <w:style w:type="character" w:styleId="-">
    <w:name w:val="Hyperlink"/>
    <w:uiPriority w:val="99"/>
    <w:rsid w:val="0038023E"/>
    <w:rPr>
      <w:color w:val="0000FF"/>
      <w:u w:val="single"/>
    </w:rPr>
  </w:style>
  <w:style w:type="paragraph" w:customStyle="1" w:styleId="normalwithoutspacing">
    <w:name w:val="normal_without_spacing"/>
    <w:basedOn w:val="a"/>
    <w:rsid w:val="0038023E"/>
    <w:pPr>
      <w:spacing w:after="60"/>
    </w:pPr>
    <w:rPr>
      <w:lang w:val="el-GR"/>
    </w:rPr>
  </w:style>
  <w:style w:type="character" w:customStyle="1" w:styleId="1Char">
    <w:name w:val="Επικεφαλίδα 1 Char"/>
    <w:basedOn w:val="a0"/>
    <w:link w:val="1"/>
    <w:uiPriority w:val="9"/>
    <w:rsid w:val="0038023E"/>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orditi@ddachai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3278</Words>
  <Characters>17707</Characters>
  <Application>Microsoft Office Word</Application>
  <DocSecurity>0</DocSecurity>
  <Lines>147</Lines>
  <Paragraphs>41</Paragraphs>
  <ScaleCrop>false</ScaleCrop>
  <Company/>
  <LinksUpToDate>false</LinksUpToDate>
  <CharactersWithSpaces>20944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Teratech</dc:creator>
  <cp:lastModifiedBy>Teratech</cp:lastModifiedBy>
  <cp:revision>1</cp:revision>
  <dcterms:created xsi:type="dcterms:W3CDTF">2021-05-31T12:28:00Z</dcterms:created>
  <dcterms:modified xsi:type="dcterms:W3CDTF">2021-05-31T12:28:00Z</dcterms:modified>
</cp:coreProperties>
</file>